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99B8" w14:textId="77777777" w:rsidR="004E0ABF" w:rsidRPr="004A18C9" w:rsidRDefault="004E0ABF" w:rsidP="004E0ABF">
      <w:pPr>
        <w:pStyle w:val="TableofContentsTitle"/>
        <w:spacing w:line="480" w:lineRule="auto"/>
        <w:jc w:val="center"/>
        <w:rPr>
          <w:rFonts w:ascii="Times New Roman" w:hAnsi="Times New Roman" w:cs="Times New Roman"/>
        </w:rPr>
      </w:pPr>
      <w:r w:rsidRPr="004A18C9">
        <w:rPr>
          <w:rFonts w:ascii="Times New Roman" w:hAnsi="Times New Roman" w:cs="Times New Roman"/>
        </w:rPr>
        <w:t>TITLE:</w:t>
      </w:r>
    </w:p>
    <w:p w14:paraId="5788EB6E" w14:textId="77777777" w:rsidR="004E0ABF" w:rsidRPr="004A18C9" w:rsidRDefault="004E0ABF" w:rsidP="004E0ABF">
      <w:pPr>
        <w:pStyle w:val="HeadingsinTOC"/>
        <w:spacing w:line="480" w:lineRule="auto"/>
        <w:rPr>
          <w:rFonts w:ascii="Times New Roman" w:hAnsi="Times New Roman" w:cs="Times New Roman"/>
        </w:rPr>
      </w:pPr>
      <w:r w:rsidRPr="004A18C9">
        <w:rPr>
          <w:rFonts w:ascii="Times New Roman" w:hAnsi="Times New Roman" w:cs="Times New Roman"/>
        </w:rPr>
        <w:t>Baroreflex activation therapy with the BAROSTIM™ DEVICE in patients with heart failure with reduced ejection fraction:  A patient level meta-analysis of randomized controlled trials</w:t>
      </w:r>
    </w:p>
    <w:p w14:paraId="3ABCAEA8" w14:textId="77777777" w:rsidR="004E0ABF" w:rsidRPr="004A18C9" w:rsidRDefault="004E0ABF" w:rsidP="004E0ABF">
      <w:pPr>
        <w:spacing w:line="480" w:lineRule="auto"/>
        <w:rPr>
          <w:rFonts w:ascii="Times New Roman" w:hAnsi="Times New Roman" w:cs="Times New Roman"/>
        </w:rPr>
      </w:pPr>
    </w:p>
    <w:p w14:paraId="738538BF"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Coats AJS</w:t>
      </w:r>
      <w:r>
        <w:rPr>
          <w:rFonts w:ascii="Times New Roman" w:hAnsi="Times New Roman" w:cs="Times New Roman"/>
        </w:rPr>
        <w:t>*</w:t>
      </w:r>
      <w:r>
        <w:rPr>
          <w:rFonts w:ascii="Times New Roman" w:hAnsi="Times New Roman" w:cs="Times New Roman"/>
          <w:vertAlign w:val="superscript"/>
        </w:rPr>
        <w:t>1</w:t>
      </w:r>
      <w:r w:rsidRPr="004A18C9">
        <w:rPr>
          <w:rFonts w:ascii="Times New Roman" w:hAnsi="Times New Roman" w:cs="Times New Roman"/>
        </w:rPr>
        <w:t>, Abraham WT</w:t>
      </w:r>
      <w:r>
        <w:rPr>
          <w:rFonts w:ascii="Times New Roman" w:hAnsi="Times New Roman" w:cs="Times New Roman"/>
        </w:rPr>
        <w:t>*</w:t>
      </w:r>
      <w:r>
        <w:rPr>
          <w:rFonts w:ascii="Times New Roman" w:hAnsi="Times New Roman" w:cs="Times New Roman"/>
          <w:vertAlign w:val="superscript"/>
        </w:rPr>
        <w:t>2</w:t>
      </w:r>
      <w:r w:rsidRPr="004A18C9">
        <w:rPr>
          <w:rFonts w:ascii="Times New Roman" w:hAnsi="Times New Roman" w:cs="Times New Roman"/>
        </w:rPr>
        <w:t>, Zile MR</w:t>
      </w:r>
      <w:r w:rsidRPr="004A18C9">
        <w:rPr>
          <w:rFonts w:ascii="Times New Roman" w:hAnsi="Times New Roman" w:cs="Times New Roman"/>
          <w:vertAlign w:val="superscript"/>
        </w:rPr>
        <w:t>3</w:t>
      </w:r>
      <w:r w:rsidRPr="004A18C9">
        <w:rPr>
          <w:rFonts w:ascii="Times New Roman" w:hAnsi="Times New Roman" w:cs="Times New Roman"/>
        </w:rPr>
        <w:t>, Lindenfeld JA</w:t>
      </w:r>
      <w:r w:rsidRPr="004A18C9">
        <w:rPr>
          <w:rFonts w:ascii="Times New Roman" w:hAnsi="Times New Roman" w:cs="Times New Roman"/>
          <w:vertAlign w:val="superscript"/>
        </w:rPr>
        <w:t>4</w:t>
      </w:r>
      <w:r w:rsidRPr="004A18C9">
        <w:rPr>
          <w:rFonts w:ascii="Times New Roman" w:hAnsi="Times New Roman" w:cs="Times New Roman"/>
        </w:rPr>
        <w:t>, Weaver FA</w:t>
      </w:r>
      <w:r w:rsidRPr="004A18C9">
        <w:rPr>
          <w:rFonts w:ascii="Times New Roman" w:hAnsi="Times New Roman" w:cs="Times New Roman"/>
          <w:vertAlign w:val="superscript"/>
        </w:rPr>
        <w:t>5</w:t>
      </w:r>
      <w:r w:rsidRPr="004A18C9">
        <w:rPr>
          <w:rFonts w:ascii="Times New Roman" w:hAnsi="Times New Roman" w:cs="Times New Roman"/>
        </w:rPr>
        <w:t>, Fudim M</w:t>
      </w:r>
      <w:r w:rsidRPr="004A18C9">
        <w:rPr>
          <w:rFonts w:ascii="Times New Roman" w:hAnsi="Times New Roman" w:cs="Times New Roman"/>
          <w:vertAlign w:val="superscript"/>
        </w:rPr>
        <w:t>6,7</w:t>
      </w:r>
      <w:r w:rsidRPr="004A18C9">
        <w:rPr>
          <w:rFonts w:ascii="Times New Roman" w:hAnsi="Times New Roman" w:cs="Times New Roman"/>
        </w:rPr>
        <w:t>, Bauersachs J</w:t>
      </w:r>
      <w:r w:rsidRPr="004A18C9">
        <w:rPr>
          <w:rFonts w:ascii="Times New Roman" w:hAnsi="Times New Roman" w:cs="Times New Roman"/>
          <w:vertAlign w:val="superscript"/>
        </w:rPr>
        <w:t>8</w:t>
      </w:r>
      <w:r w:rsidRPr="004A18C9">
        <w:rPr>
          <w:rFonts w:ascii="Times New Roman" w:hAnsi="Times New Roman" w:cs="Times New Roman"/>
        </w:rPr>
        <w:t>, Duval S</w:t>
      </w:r>
      <w:r w:rsidRPr="004A18C9">
        <w:rPr>
          <w:rFonts w:ascii="Times New Roman" w:hAnsi="Times New Roman" w:cs="Times New Roman"/>
          <w:vertAlign w:val="superscript"/>
        </w:rPr>
        <w:t>9</w:t>
      </w:r>
      <w:r w:rsidRPr="004A18C9">
        <w:rPr>
          <w:rFonts w:ascii="Times New Roman" w:hAnsi="Times New Roman" w:cs="Times New Roman"/>
        </w:rPr>
        <w:t>, Galle E</w:t>
      </w:r>
      <w:r w:rsidRPr="004A18C9">
        <w:rPr>
          <w:rFonts w:ascii="Times New Roman" w:hAnsi="Times New Roman" w:cs="Times New Roman"/>
          <w:vertAlign w:val="superscript"/>
        </w:rPr>
        <w:t>10</w:t>
      </w:r>
      <w:r w:rsidRPr="004A18C9">
        <w:rPr>
          <w:rFonts w:ascii="Times New Roman" w:hAnsi="Times New Roman" w:cs="Times New Roman"/>
        </w:rPr>
        <w:t>, Zannad F</w:t>
      </w:r>
      <w:r w:rsidRPr="004A18C9">
        <w:rPr>
          <w:rFonts w:ascii="Times New Roman" w:hAnsi="Times New Roman" w:cs="Times New Roman"/>
          <w:vertAlign w:val="superscript"/>
        </w:rPr>
        <w:t>11</w:t>
      </w:r>
    </w:p>
    <w:p w14:paraId="58DEEFCC" w14:textId="77777777" w:rsidR="004E0ABF" w:rsidRDefault="004E0ABF" w:rsidP="004E0ABF">
      <w:pPr>
        <w:spacing w:line="480" w:lineRule="auto"/>
        <w:rPr>
          <w:rFonts w:ascii="Times New Roman" w:hAnsi="Times New Roman" w:cs="Times New Roman"/>
        </w:rPr>
      </w:pPr>
    </w:p>
    <w:p w14:paraId="7BA23B0C" w14:textId="77777777" w:rsidR="004E0ABF" w:rsidRPr="004A18C9" w:rsidRDefault="004E0ABF" w:rsidP="004E0ABF">
      <w:pPr>
        <w:spacing w:line="480" w:lineRule="auto"/>
        <w:rPr>
          <w:rFonts w:ascii="Times New Roman" w:hAnsi="Times New Roman" w:cs="Times New Roman"/>
        </w:rPr>
      </w:pPr>
      <w:r>
        <w:rPr>
          <w:rFonts w:ascii="Times New Roman" w:hAnsi="Times New Roman" w:cs="Times New Roman"/>
        </w:rPr>
        <w:t>1</w:t>
      </w:r>
      <w:r w:rsidRPr="004A18C9">
        <w:rPr>
          <w:rFonts w:ascii="Times New Roman" w:hAnsi="Times New Roman" w:cs="Times New Roman"/>
        </w:rPr>
        <w:t>. University of Warwick, UK</w:t>
      </w:r>
    </w:p>
    <w:p w14:paraId="19C048AD" w14:textId="77777777" w:rsidR="004E0ABF" w:rsidRPr="004A18C9" w:rsidRDefault="004E0ABF" w:rsidP="004E0ABF">
      <w:pPr>
        <w:spacing w:line="480" w:lineRule="auto"/>
        <w:rPr>
          <w:rFonts w:ascii="Times New Roman" w:hAnsi="Times New Roman" w:cs="Times New Roman"/>
        </w:rPr>
      </w:pPr>
      <w:r>
        <w:rPr>
          <w:rFonts w:ascii="Times New Roman" w:hAnsi="Times New Roman" w:cs="Times New Roman"/>
        </w:rPr>
        <w:t>2</w:t>
      </w:r>
      <w:r w:rsidRPr="004A18C9">
        <w:rPr>
          <w:rFonts w:ascii="Times New Roman" w:hAnsi="Times New Roman" w:cs="Times New Roman"/>
        </w:rPr>
        <w:t>. Division of Cardiovascular Medicine, The Ohio State University, Columbus, OH, USA</w:t>
      </w:r>
    </w:p>
    <w:p w14:paraId="00B0DE82"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3.  Medical University of South Carolina, Charleston, South Carolina, USA</w:t>
      </w:r>
    </w:p>
    <w:p w14:paraId="1C54C38C"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4. Vanderbilt Heart and Vascular Institute, Nashville, TN, USA</w:t>
      </w:r>
    </w:p>
    <w:p w14:paraId="7ADE8CAD"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5. Division of Vascular Surgery and Endovascular Therapy, Keck School of Medicine, University of Southern California, Los Angeles, CA, USA</w:t>
      </w:r>
    </w:p>
    <w:p w14:paraId="46C7C4BE"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 xml:space="preserve">6. Duke University Medical Center, Durham, NC, USA </w:t>
      </w:r>
    </w:p>
    <w:p w14:paraId="78D380DD"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7. Duke Clinical Research Institute, Durham, NC, USA</w:t>
      </w:r>
    </w:p>
    <w:p w14:paraId="6503A84D"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8. Department of Cardiology and Angiology, Hannover Medical School, Hannover, Germany</w:t>
      </w:r>
    </w:p>
    <w:p w14:paraId="585C824A"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9. Cardiovascular Division, University of Minnesota Medical School, Minneapolis, MN, USA</w:t>
      </w:r>
    </w:p>
    <w:p w14:paraId="6FFF356F"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10. CVRx</w:t>
      </w:r>
      <w:r w:rsidRPr="00D660A4">
        <w:rPr>
          <w:rFonts w:ascii="Arial" w:hAnsi="Arial" w:cs="Arial"/>
          <w:vertAlign w:val="superscript"/>
        </w:rPr>
        <w:t>®</w:t>
      </w:r>
      <w:r w:rsidRPr="004A18C9">
        <w:rPr>
          <w:rFonts w:ascii="Times New Roman" w:hAnsi="Times New Roman" w:cs="Times New Roman"/>
        </w:rPr>
        <w:t>, Inc., Minneapolis, MN, USA</w:t>
      </w:r>
    </w:p>
    <w:p w14:paraId="2CB1DA63"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11. Inserm Centre d'Investigation, CHU de Nancy, Institute Lorrain du Coeur et des Vaisseaux, Université de Lorraine, Nancy, France</w:t>
      </w:r>
    </w:p>
    <w:p w14:paraId="3E13D391" w14:textId="77777777" w:rsidR="004E0ABF" w:rsidRPr="004A18C9" w:rsidRDefault="004E0ABF" w:rsidP="004E0ABF">
      <w:pPr>
        <w:spacing w:line="480" w:lineRule="auto"/>
        <w:rPr>
          <w:rFonts w:ascii="Times New Roman" w:hAnsi="Times New Roman" w:cs="Times New Roman"/>
        </w:rPr>
      </w:pPr>
    </w:p>
    <w:p w14:paraId="19A84615" w14:textId="77777777" w:rsidR="004E0ABF" w:rsidRPr="00296133" w:rsidRDefault="004E0ABF" w:rsidP="004E0ABF">
      <w:pPr>
        <w:spacing w:line="480" w:lineRule="auto"/>
        <w:rPr>
          <w:rFonts w:ascii="Times New Roman" w:hAnsi="Times New Roman" w:cs="Times New Roman"/>
        </w:rPr>
      </w:pPr>
      <w:r w:rsidRPr="00CF2B88">
        <w:rPr>
          <w:rFonts w:ascii="Times New Roman" w:hAnsi="Times New Roman" w:cs="Times New Roman"/>
        </w:rPr>
        <w:t>*</w:t>
      </w:r>
      <w:r>
        <w:rPr>
          <w:rFonts w:ascii="Times New Roman" w:hAnsi="Times New Roman" w:cs="Times New Roman"/>
        </w:rPr>
        <w:t xml:space="preserve"> </w:t>
      </w:r>
      <w:r w:rsidRPr="00296133">
        <w:rPr>
          <w:rFonts w:ascii="Times New Roman" w:hAnsi="Times New Roman" w:cs="Times New Roman"/>
        </w:rPr>
        <w:t>= Joint First authors</w:t>
      </w:r>
    </w:p>
    <w:p w14:paraId="67955663"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lastRenderedPageBreak/>
        <w:t xml:space="preserve">Address for correspondence: Professor Andrew JS Coats, Faculty of Medicine, University of Warwick, Coventry, CV4 8UW, United Kingdom. Email: </w:t>
      </w:r>
      <w:hyperlink r:id="rId7" w:history="1">
        <w:r w:rsidRPr="004A18C9">
          <w:rPr>
            <w:rStyle w:val="Hyperlink"/>
            <w:rFonts w:ascii="Times New Roman" w:hAnsi="Times New Roman" w:cs="Times New Roman"/>
          </w:rPr>
          <w:t>ajscoats@aol.com</w:t>
        </w:r>
      </w:hyperlink>
    </w:p>
    <w:p w14:paraId="67200E19" w14:textId="77777777" w:rsidR="004E0ABF" w:rsidRDefault="004E0ABF" w:rsidP="004E0ABF">
      <w:pPr>
        <w:spacing w:line="480" w:lineRule="auto"/>
        <w:rPr>
          <w:rFonts w:ascii="Times New Roman" w:hAnsi="Times New Roman" w:cs="Times New Roman"/>
        </w:rPr>
      </w:pPr>
    </w:p>
    <w:p w14:paraId="53C9B1C4"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Keywords: Heart Failure, Baroreflex, Autonomic Nervous System, Meta-analysis, Randomized controlled trials</w:t>
      </w:r>
    </w:p>
    <w:p w14:paraId="7BB5A07D"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b/>
          <w:caps/>
        </w:rPr>
        <w:t>Abbreviations</w:t>
      </w:r>
      <w:r w:rsidRPr="004A18C9">
        <w:rPr>
          <w:rFonts w:ascii="Times New Roman" w:hAnsi="Times New Roman" w:cs="Times New Roman"/>
        </w:rPr>
        <w:t xml:space="preserve">  </w:t>
      </w:r>
    </w:p>
    <w:p w14:paraId="01DAD805" w14:textId="77777777" w:rsidR="004E0ABF" w:rsidRPr="004A18C9" w:rsidRDefault="004E0ABF" w:rsidP="004E0ABF">
      <w:pPr>
        <w:spacing w:line="480" w:lineRule="auto"/>
        <w:rPr>
          <w:rFonts w:ascii="Times New Roman" w:hAnsi="Times New Roman" w:cs="Times New Roman"/>
        </w:rPr>
      </w:pPr>
      <w:r w:rsidRPr="004A18C9">
        <w:rPr>
          <w:rFonts w:ascii="Times New Roman" w:hAnsi="Times New Roman" w:cs="Times New Roman"/>
        </w:rPr>
        <w:t>BAT</w:t>
      </w:r>
      <w:r w:rsidRPr="005E4BD0">
        <w:rPr>
          <w:rFonts w:ascii="Times New Roman" w:hAnsi="Times New Roman" w:cs="Times New Roman"/>
          <w:vertAlign w:val="superscript"/>
        </w:rPr>
        <w:t>TM</w:t>
      </w:r>
      <w:r w:rsidRPr="004A18C9">
        <w:rPr>
          <w:rFonts w:ascii="Times New Roman" w:hAnsi="Times New Roman" w:cs="Times New Roman"/>
        </w:rPr>
        <w:t>: Baroreflex Activation Therapy; CRT: Cardiac Resynchronization Therapy; 6MHW: Six Minute Hall Walk; QoL: Minnesota Living with Heart Failure Quality of Life (MLWHF) questionnaire score; NT-proBNP/BNP: N-terminal pro-B-type natriuretic peptide; NYHA Class: New York Heart Class Association; CRT: Cardiac Resynchronization Therapy; OR: Odds Ratio; CI: Confidence Interval; GDMT Guideline Directed Medical Therapy</w:t>
      </w:r>
      <w:r>
        <w:rPr>
          <w:rFonts w:ascii="Times New Roman" w:hAnsi="Times New Roman" w:cs="Times New Roman"/>
        </w:rPr>
        <w:t>; NCI: No CRT Indication</w:t>
      </w:r>
    </w:p>
    <w:p w14:paraId="31EB5E97" w14:textId="75142BA9" w:rsidR="00DA42FA" w:rsidRPr="003B014B" w:rsidRDefault="00DA42FA" w:rsidP="004E0ABF">
      <w:pPr>
        <w:spacing w:after="160" w:line="480" w:lineRule="auto"/>
        <w:rPr>
          <w:rFonts w:ascii="Times New Roman" w:hAnsi="Times New Roman" w:cs="Times New Roman"/>
        </w:rPr>
      </w:pPr>
      <w:r w:rsidRPr="003B014B">
        <w:rPr>
          <w:rFonts w:ascii="Times New Roman" w:hAnsi="Times New Roman" w:cs="Times New Roman"/>
        </w:rPr>
        <w:br w:type="page"/>
      </w:r>
    </w:p>
    <w:p w14:paraId="773AEE51" w14:textId="5AC19C06" w:rsidR="00DA42FA" w:rsidRPr="003B014B" w:rsidRDefault="00DA42FA" w:rsidP="0018508D">
      <w:pPr>
        <w:pStyle w:val="TableofContentsTitle"/>
        <w:spacing w:line="480" w:lineRule="auto"/>
        <w:jc w:val="center"/>
        <w:rPr>
          <w:rFonts w:ascii="Times New Roman" w:hAnsi="Times New Roman" w:cs="Times New Roman"/>
        </w:rPr>
      </w:pPr>
      <w:r w:rsidRPr="003B014B">
        <w:rPr>
          <w:rFonts w:ascii="Times New Roman" w:hAnsi="Times New Roman" w:cs="Times New Roman"/>
        </w:rPr>
        <w:lastRenderedPageBreak/>
        <w:t xml:space="preserve">SUPPLEMENT </w:t>
      </w:r>
    </w:p>
    <w:p w14:paraId="0EF26D9E" w14:textId="4D2E7F63" w:rsidR="00581C0E" w:rsidRPr="007B06FF" w:rsidRDefault="006C1A0F" w:rsidP="00592D14">
      <w:pPr>
        <w:pStyle w:val="Caption"/>
        <w:keepNext/>
        <w:keepLines/>
        <w:spacing w:after="120"/>
        <w:jc w:val="center"/>
        <w:rPr>
          <w:ins w:id="0" w:author="Liz Galle" w:date="2022-04-07T07:58:00Z"/>
          <w:rFonts w:ascii="Times New Roman" w:hAnsi="Times New Roman" w:cs="Times New Roman"/>
          <w:i w:val="0"/>
          <w:iCs w:val="0"/>
          <w:sz w:val="24"/>
          <w:szCs w:val="24"/>
        </w:rPr>
      </w:pPr>
      <w:bookmarkStart w:id="1" w:name="_Ref78808148"/>
      <w:ins w:id="2" w:author="Liz Galle" w:date="2022-04-07T07:57:00Z">
        <w:r w:rsidRPr="007B06FF">
          <w:rPr>
            <w:rFonts w:ascii="Times New Roman" w:hAnsi="Times New Roman" w:cs="Times New Roman"/>
            <w:b/>
            <w:bCs/>
            <w:caps/>
            <w:color w:val="auto"/>
            <w:sz w:val="24"/>
            <w:szCs w:val="24"/>
          </w:rPr>
          <w:t xml:space="preserve">Supplement Table </w:t>
        </w:r>
      </w:ins>
      <w:r w:rsidRPr="007B06FF">
        <w:rPr>
          <w:rFonts w:ascii="Times New Roman" w:hAnsi="Times New Roman" w:cs="Times New Roman"/>
          <w:b/>
          <w:bCs/>
          <w:caps/>
          <w:color w:val="auto"/>
          <w:sz w:val="24"/>
          <w:szCs w:val="24"/>
        </w:rPr>
        <w:fldChar w:fldCharType="begin"/>
      </w:r>
      <w:r w:rsidRPr="007B06FF">
        <w:rPr>
          <w:rFonts w:ascii="Times New Roman" w:hAnsi="Times New Roman" w:cs="Times New Roman"/>
          <w:b/>
          <w:bCs/>
          <w:caps/>
          <w:color w:val="auto"/>
          <w:sz w:val="24"/>
          <w:szCs w:val="24"/>
        </w:rPr>
        <w:instrText xml:space="preserve"> SEQ TABLE \* ARABIC </w:instrText>
      </w:r>
      <w:r w:rsidRPr="007B06FF">
        <w:rPr>
          <w:rFonts w:ascii="Times New Roman" w:hAnsi="Times New Roman" w:cs="Times New Roman"/>
          <w:b/>
          <w:bCs/>
          <w:caps/>
          <w:color w:val="auto"/>
          <w:sz w:val="24"/>
          <w:szCs w:val="24"/>
        </w:rPr>
        <w:fldChar w:fldCharType="separate"/>
      </w:r>
      <w:ins w:id="3" w:author="Liz Galle" w:date="2022-04-07T07:57:00Z">
        <w:r w:rsidRPr="007B06FF">
          <w:rPr>
            <w:rFonts w:ascii="Times New Roman" w:hAnsi="Times New Roman" w:cs="Times New Roman"/>
            <w:b/>
            <w:bCs/>
            <w:caps/>
            <w:color w:val="auto"/>
            <w:sz w:val="24"/>
            <w:szCs w:val="24"/>
          </w:rPr>
          <w:t>1</w:t>
        </w:r>
        <w:r w:rsidRPr="007B06FF">
          <w:rPr>
            <w:rFonts w:ascii="Times New Roman" w:hAnsi="Times New Roman" w:cs="Times New Roman"/>
            <w:b/>
            <w:bCs/>
            <w:caps/>
            <w:color w:val="auto"/>
            <w:sz w:val="24"/>
            <w:szCs w:val="24"/>
          </w:rPr>
          <w:fldChar w:fldCharType="end"/>
        </w:r>
        <w:r w:rsidRPr="007B06FF">
          <w:rPr>
            <w:rFonts w:ascii="Times New Roman" w:hAnsi="Times New Roman" w:cs="Times New Roman"/>
            <w:b/>
            <w:bCs/>
            <w:caps/>
            <w:color w:val="auto"/>
            <w:sz w:val="24"/>
            <w:szCs w:val="24"/>
          </w:rPr>
          <w:t xml:space="preserve">:  </w:t>
        </w:r>
      </w:ins>
      <w:ins w:id="4" w:author="Liz Galle" w:date="2022-04-07T08:06:00Z">
        <w:r w:rsidR="00592D14" w:rsidRPr="007B06FF">
          <w:rPr>
            <w:rFonts w:ascii="Times New Roman" w:hAnsi="Times New Roman" w:cs="Times New Roman"/>
            <w:b/>
            <w:bCs/>
            <w:caps/>
            <w:color w:val="auto"/>
            <w:sz w:val="24"/>
            <w:szCs w:val="24"/>
          </w:rPr>
          <w:t>BASELINE DEMOGRAPHCS COMBINED ACROSS HOPE4HF AND BeAT_HF</w:t>
        </w:r>
      </w:ins>
    </w:p>
    <w:tbl>
      <w:tblPr>
        <w:tblW w:w="0" w:type="auto"/>
        <w:jc w:val="center"/>
        <w:tblLayout w:type="fixed"/>
        <w:tblCellMar>
          <w:left w:w="0" w:type="dxa"/>
          <w:right w:w="0" w:type="dxa"/>
        </w:tblCellMar>
        <w:tblLook w:val="0000" w:firstRow="0" w:lastRow="0" w:firstColumn="0" w:lastColumn="0" w:noHBand="0" w:noVBand="0"/>
      </w:tblPr>
      <w:tblGrid>
        <w:gridCol w:w="3146"/>
        <w:gridCol w:w="2884"/>
      </w:tblGrid>
      <w:tr w:rsidR="007B06FF" w:rsidRPr="007B06FF" w14:paraId="1DA335A3" w14:textId="77777777" w:rsidTr="0083681F">
        <w:trPr>
          <w:cantSplit/>
          <w:tblHeader/>
          <w:jc w:val="center"/>
          <w:ins w:id="5" w:author="Liz Galle" w:date="2022-04-07T08:07:00Z"/>
        </w:trPr>
        <w:tc>
          <w:tcPr>
            <w:tcW w:w="3146"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2FF44994" w14:textId="77777777" w:rsidR="007B06FF" w:rsidRPr="007B06FF" w:rsidRDefault="007B06FF" w:rsidP="00605EEA">
            <w:pPr>
              <w:keepNext/>
              <w:adjustRightInd w:val="0"/>
              <w:spacing w:before="60" w:after="60"/>
              <w:jc w:val="center"/>
              <w:rPr>
                <w:ins w:id="6" w:author="Liz Galle" w:date="2022-04-07T08:07:00Z"/>
                <w:rFonts w:ascii="Times New Roman" w:hAnsi="Times New Roman" w:cs="Times New Roman"/>
                <w:b/>
                <w:bCs/>
                <w:color w:val="000000"/>
                <w:sz w:val="24"/>
                <w:szCs w:val="24"/>
              </w:rPr>
            </w:pPr>
            <w:ins w:id="7" w:author="Liz Galle" w:date="2022-04-07T08:07:00Z">
              <w:r w:rsidRPr="007B06FF">
                <w:rPr>
                  <w:rFonts w:ascii="Times New Roman" w:hAnsi="Times New Roman" w:cs="Times New Roman"/>
                  <w:b/>
                  <w:bCs/>
                  <w:color w:val="000000"/>
                  <w:sz w:val="24"/>
                  <w:szCs w:val="24"/>
                </w:rPr>
                <w:t>Variable</w:t>
              </w:r>
            </w:ins>
          </w:p>
        </w:tc>
        <w:tc>
          <w:tcPr>
            <w:tcW w:w="2884"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9B77228" w14:textId="5F1B618C" w:rsidR="007B06FF" w:rsidRPr="007B06FF" w:rsidRDefault="007B06FF" w:rsidP="00605EEA">
            <w:pPr>
              <w:keepNext/>
              <w:adjustRightInd w:val="0"/>
              <w:spacing w:before="60" w:after="60"/>
              <w:jc w:val="center"/>
              <w:rPr>
                <w:ins w:id="8" w:author="Liz Galle" w:date="2022-04-07T08:07:00Z"/>
                <w:rFonts w:ascii="Times New Roman" w:hAnsi="Times New Roman" w:cs="Times New Roman"/>
                <w:b/>
                <w:bCs/>
                <w:color w:val="000000"/>
                <w:sz w:val="24"/>
                <w:szCs w:val="24"/>
              </w:rPr>
            </w:pPr>
            <w:ins w:id="9" w:author="Liz Galle" w:date="2022-04-07T08:07:00Z">
              <w:r w:rsidRPr="007B06FF">
                <w:rPr>
                  <w:rFonts w:ascii="Times New Roman" w:hAnsi="Times New Roman" w:cs="Times New Roman"/>
                  <w:b/>
                  <w:bCs/>
                  <w:color w:val="000000"/>
                  <w:sz w:val="24"/>
                  <w:szCs w:val="24"/>
                </w:rPr>
                <w:t>HOPE4HF and BEAT-HF</w:t>
              </w:r>
            </w:ins>
          </w:p>
        </w:tc>
      </w:tr>
      <w:tr w:rsidR="007B06FF" w:rsidRPr="007B06FF" w14:paraId="6DD77CFC" w14:textId="77777777" w:rsidTr="0083681F">
        <w:trPr>
          <w:cantSplit/>
          <w:jc w:val="center"/>
          <w:ins w:id="10"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194D5E2C" w14:textId="77777777" w:rsidR="007B06FF" w:rsidRPr="007B06FF" w:rsidRDefault="007B06FF" w:rsidP="00605EEA">
            <w:pPr>
              <w:adjustRightInd w:val="0"/>
              <w:spacing w:before="60" w:after="60"/>
              <w:rPr>
                <w:ins w:id="11" w:author="Liz Galle" w:date="2022-04-07T08:07:00Z"/>
                <w:rFonts w:ascii="Times New Roman" w:hAnsi="Times New Roman" w:cs="Times New Roman"/>
                <w:color w:val="000000"/>
                <w:sz w:val="24"/>
                <w:szCs w:val="24"/>
              </w:rPr>
            </w:pPr>
            <w:ins w:id="12" w:author="Liz Galle" w:date="2022-04-07T08:07:00Z">
              <w:r w:rsidRPr="007B06FF">
                <w:rPr>
                  <w:rFonts w:ascii="Times New Roman" w:hAnsi="Times New Roman" w:cs="Times New Roman"/>
                  <w:color w:val="000000"/>
                  <w:sz w:val="24"/>
                  <w:szCs w:val="24"/>
                </w:rPr>
                <w:t>Demographics</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227B0D" w14:textId="77777777" w:rsidR="007B06FF" w:rsidRPr="007B06FF" w:rsidRDefault="007B06FF" w:rsidP="00605EEA">
            <w:pPr>
              <w:adjustRightInd w:val="0"/>
              <w:spacing w:before="60" w:after="60"/>
              <w:jc w:val="center"/>
              <w:rPr>
                <w:ins w:id="13" w:author="Liz Galle" w:date="2022-04-07T08:07:00Z"/>
                <w:rFonts w:ascii="Times New Roman" w:hAnsi="Times New Roman" w:cs="Times New Roman"/>
                <w:color w:val="000000"/>
                <w:sz w:val="24"/>
                <w:szCs w:val="24"/>
              </w:rPr>
            </w:pPr>
          </w:p>
        </w:tc>
      </w:tr>
      <w:tr w:rsidR="007B06FF" w:rsidRPr="007B06FF" w14:paraId="2A47F936" w14:textId="77777777" w:rsidTr="0083681F">
        <w:trPr>
          <w:cantSplit/>
          <w:jc w:val="center"/>
          <w:ins w:id="14"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7EE2B286" w14:textId="77777777" w:rsidR="007B06FF" w:rsidRPr="007B06FF" w:rsidRDefault="007B06FF" w:rsidP="00605EEA">
            <w:pPr>
              <w:adjustRightInd w:val="0"/>
              <w:spacing w:before="60" w:after="60"/>
              <w:rPr>
                <w:ins w:id="15" w:author="Liz Galle" w:date="2022-04-07T08:07:00Z"/>
                <w:rFonts w:ascii="Times New Roman" w:hAnsi="Times New Roman" w:cs="Times New Roman"/>
                <w:color w:val="000000"/>
                <w:sz w:val="24"/>
                <w:szCs w:val="24"/>
              </w:rPr>
            </w:pPr>
            <w:ins w:id="16" w:author="Liz Galle" w:date="2022-04-07T08:07:00Z">
              <w:r w:rsidRPr="007B06FF">
                <w:rPr>
                  <w:rFonts w:ascii="Times New Roman" w:hAnsi="Times New Roman" w:cs="Times New Roman"/>
                  <w:color w:val="000000"/>
                  <w:sz w:val="24"/>
                  <w:szCs w:val="24"/>
                </w:rPr>
                <w:t>    Sex: Women</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E7BCEF" w14:textId="77777777" w:rsidR="007B06FF" w:rsidRPr="007B06FF" w:rsidRDefault="007B06FF" w:rsidP="00605EEA">
            <w:pPr>
              <w:adjustRightInd w:val="0"/>
              <w:spacing w:before="60" w:after="60"/>
              <w:jc w:val="center"/>
              <w:rPr>
                <w:ins w:id="17" w:author="Liz Galle" w:date="2022-04-07T08:07:00Z"/>
                <w:rFonts w:ascii="Times New Roman" w:hAnsi="Times New Roman" w:cs="Times New Roman"/>
                <w:color w:val="000000"/>
                <w:sz w:val="24"/>
                <w:szCs w:val="24"/>
              </w:rPr>
            </w:pPr>
            <w:ins w:id="18" w:author="Liz Galle" w:date="2022-04-07T08:07:00Z">
              <w:r w:rsidRPr="007B06FF">
                <w:rPr>
                  <w:rFonts w:ascii="Times New Roman" w:hAnsi="Times New Roman" w:cs="Times New Roman"/>
                  <w:color w:val="000000"/>
                  <w:sz w:val="24"/>
                  <w:szCs w:val="24"/>
                </w:rPr>
                <w:t>19%</w:t>
              </w:r>
            </w:ins>
          </w:p>
        </w:tc>
      </w:tr>
      <w:tr w:rsidR="007B06FF" w:rsidRPr="007B06FF" w14:paraId="188A83D1" w14:textId="77777777" w:rsidTr="0083681F">
        <w:trPr>
          <w:cantSplit/>
          <w:jc w:val="center"/>
          <w:ins w:id="19"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26306509" w14:textId="77777777" w:rsidR="007B06FF" w:rsidRPr="007B06FF" w:rsidRDefault="007B06FF" w:rsidP="00605EEA">
            <w:pPr>
              <w:adjustRightInd w:val="0"/>
              <w:spacing w:before="60" w:after="60"/>
              <w:rPr>
                <w:ins w:id="20" w:author="Liz Galle" w:date="2022-04-07T08:07:00Z"/>
                <w:rFonts w:ascii="Times New Roman" w:hAnsi="Times New Roman" w:cs="Times New Roman"/>
                <w:color w:val="000000"/>
                <w:sz w:val="24"/>
                <w:szCs w:val="24"/>
              </w:rPr>
            </w:pPr>
            <w:ins w:id="21" w:author="Liz Galle" w:date="2022-04-07T08:07:00Z">
              <w:r w:rsidRPr="007B06FF">
                <w:rPr>
                  <w:rFonts w:ascii="Times New Roman" w:hAnsi="Times New Roman" w:cs="Times New Roman"/>
                  <w:color w:val="000000"/>
                  <w:sz w:val="24"/>
                  <w:szCs w:val="24"/>
                </w:rPr>
                <w:t>    NYHA: Class III</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A0CAA2" w14:textId="77777777" w:rsidR="007B06FF" w:rsidRPr="007B06FF" w:rsidRDefault="007B06FF" w:rsidP="00605EEA">
            <w:pPr>
              <w:adjustRightInd w:val="0"/>
              <w:spacing w:before="60" w:after="60"/>
              <w:jc w:val="center"/>
              <w:rPr>
                <w:ins w:id="22" w:author="Liz Galle" w:date="2022-04-07T08:07:00Z"/>
                <w:rFonts w:ascii="Times New Roman" w:hAnsi="Times New Roman" w:cs="Times New Roman"/>
                <w:color w:val="000000"/>
                <w:sz w:val="24"/>
                <w:szCs w:val="24"/>
              </w:rPr>
            </w:pPr>
            <w:ins w:id="23" w:author="Liz Galle" w:date="2022-04-07T08:07:00Z">
              <w:r w:rsidRPr="007B06FF">
                <w:rPr>
                  <w:rFonts w:ascii="Times New Roman" w:hAnsi="Times New Roman" w:cs="Times New Roman"/>
                  <w:color w:val="000000"/>
                  <w:sz w:val="24"/>
                  <w:szCs w:val="24"/>
                </w:rPr>
                <w:t>95%</w:t>
              </w:r>
            </w:ins>
          </w:p>
        </w:tc>
      </w:tr>
      <w:tr w:rsidR="007B06FF" w:rsidRPr="007B06FF" w14:paraId="3C57C419" w14:textId="77777777" w:rsidTr="0083681F">
        <w:trPr>
          <w:cantSplit/>
          <w:jc w:val="center"/>
          <w:ins w:id="24"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14EFB009" w14:textId="77777777" w:rsidR="007B06FF" w:rsidRPr="007B06FF" w:rsidRDefault="007B06FF" w:rsidP="00605EEA">
            <w:pPr>
              <w:adjustRightInd w:val="0"/>
              <w:spacing w:before="60" w:after="60"/>
              <w:rPr>
                <w:ins w:id="25" w:author="Liz Galle" w:date="2022-04-07T08:07:00Z"/>
                <w:rFonts w:ascii="Times New Roman" w:hAnsi="Times New Roman" w:cs="Times New Roman"/>
                <w:color w:val="000000"/>
                <w:sz w:val="24"/>
                <w:szCs w:val="24"/>
              </w:rPr>
            </w:pPr>
            <w:ins w:id="26" w:author="Liz Galle" w:date="2022-04-07T08:07:00Z">
              <w:r w:rsidRPr="007B06FF">
                <w:rPr>
                  <w:rFonts w:ascii="Times New Roman" w:hAnsi="Times New Roman" w:cs="Times New Roman"/>
                  <w:color w:val="000000"/>
                  <w:sz w:val="24"/>
                  <w:szCs w:val="24"/>
                </w:rPr>
                <w:t>    Age(years)</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410B35" w14:textId="77777777" w:rsidR="007B06FF" w:rsidRPr="007B06FF" w:rsidRDefault="007B06FF" w:rsidP="00605EEA">
            <w:pPr>
              <w:adjustRightInd w:val="0"/>
              <w:spacing w:before="60" w:after="60"/>
              <w:jc w:val="center"/>
              <w:rPr>
                <w:ins w:id="27" w:author="Liz Galle" w:date="2022-04-07T08:07:00Z"/>
                <w:rFonts w:ascii="Times New Roman" w:hAnsi="Times New Roman" w:cs="Times New Roman"/>
                <w:color w:val="000000"/>
                <w:sz w:val="24"/>
                <w:szCs w:val="24"/>
              </w:rPr>
            </w:pPr>
            <w:ins w:id="28" w:author="Liz Galle" w:date="2022-04-07T08:07:00Z">
              <w:r w:rsidRPr="007B06FF">
                <w:rPr>
                  <w:rFonts w:ascii="Times New Roman" w:hAnsi="Times New Roman" w:cs="Times New Roman"/>
                  <w:color w:val="000000"/>
                  <w:sz w:val="24"/>
                  <w:szCs w:val="24"/>
                </w:rPr>
                <w:t>64 ± 11</w:t>
              </w:r>
            </w:ins>
          </w:p>
        </w:tc>
      </w:tr>
      <w:tr w:rsidR="007B06FF" w:rsidRPr="007B06FF" w14:paraId="43B5DDD9" w14:textId="77777777" w:rsidTr="0083681F">
        <w:trPr>
          <w:cantSplit/>
          <w:jc w:val="center"/>
          <w:ins w:id="29"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0E0AD6BD" w14:textId="77777777" w:rsidR="007B06FF" w:rsidRPr="007B06FF" w:rsidRDefault="007B06FF" w:rsidP="00605EEA">
            <w:pPr>
              <w:adjustRightInd w:val="0"/>
              <w:spacing w:before="60" w:after="60"/>
              <w:rPr>
                <w:ins w:id="30" w:author="Liz Galle" w:date="2022-04-07T08:07:00Z"/>
                <w:rFonts w:ascii="Times New Roman" w:hAnsi="Times New Roman" w:cs="Times New Roman"/>
                <w:color w:val="000000"/>
                <w:sz w:val="24"/>
                <w:szCs w:val="24"/>
              </w:rPr>
            </w:pPr>
            <w:ins w:id="31" w:author="Liz Galle" w:date="2022-04-07T08:07:00Z">
              <w:r w:rsidRPr="007B06FF">
                <w:rPr>
                  <w:rFonts w:ascii="Times New Roman" w:hAnsi="Times New Roman" w:cs="Times New Roman"/>
                  <w:color w:val="000000"/>
                  <w:sz w:val="24"/>
                  <w:szCs w:val="24"/>
                </w:rPr>
                <w:t>Health Status</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DCDA77" w14:textId="77777777" w:rsidR="007B06FF" w:rsidRPr="007B06FF" w:rsidRDefault="007B06FF" w:rsidP="00605EEA">
            <w:pPr>
              <w:adjustRightInd w:val="0"/>
              <w:spacing w:before="60" w:after="60"/>
              <w:jc w:val="center"/>
              <w:rPr>
                <w:ins w:id="32" w:author="Liz Galle" w:date="2022-04-07T08:07:00Z"/>
                <w:rFonts w:ascii="Times New Roman" w:hAnsi="Times New Roman" w:cs="Times New Roman"/>
                <w:color w:val="000000"/>
                <w:sz w:val="24"/>
                <w:szCs w:val="24"/>
              </w:rPr>
            </w:pPr>
          </w:p>
        </w:tc>
      </w:tr>
      <w:tr w:rsidR="007B06FF" w:rsidRPr="007B06FF" w14:paraId="0C95383C" w14:textId="77777777" w:rsidTr="0083681F">
        <w:trPr>
          <w:cantSplit/>
          <w:jc w:val="center"/>
          <w:ins w:id="33"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330CA6C6" w14:textId="77777777" w:rsidR="007B06FF" w:rsidRPr="007B06FF" w:rsidRDefault="007B06FF" w:rsidP="00605EEA">
            <w:pPr>
              <w:adjustRightInd w:val="0"/>
              <w:spacing w:before="60" w:after="60"/>
              <w:rPr>
                <w:ins w:id="34" w:author="Liz Galle" w:date="2022-04-07T08:07:00Z"/>
                <w:rFonts w:ascii="Times New Roman" w:hAnsi="Times New Roman" w:cs="Times New Roman"/>
                <w:color w:val="000000"/>
                <w:sz w:val="24"/>
                <w:szCs w:val="24"/>
              </w:rPr>
            </w:pPr>
            <w:ins w:id="35" w:author="Liz Galle" w:date="2022-04-07T08:07:00Z">
              <w:r w:rsidRPr="007B06FF">
                <w:rPr>
                  <w:rFonts w:ascii="Times New Roman" w:hAnsi="Times New Roman" w:cs="Times New Roman"/>
                  <w:color w:val="000000"/>
                  <w:sz w:val="24"/>
                  <w:szCs w:val="24"/>
                </w:rPr>
                <w:t>    BMI (kg/m</w:t>
              </w:r>
              <w:r w:rsidRPr="007B06FF">
                <w:rPr>
                  <w:rFonts w:ascii="Times New Roman" w:hAnsi="Times New Roman" w:cs="Times New Roman"/>
                  <w:color w:val="000000"/>
                  <w:sz w:val="24"/>
                  <w:szCs w:val="24"/>
                  <w:vertAlign w:val="superscript"/>
                </w:rPr>
                <w:t>2</w:t>
              </w:r>
              <w:r w:rsidRPr="007B06FF">
                <w:rPr>
                  <w:rFonts w:ascii="Times New Roman" w:hAnsi="Times New Roman" w:cs="Times New Roman"/>
                  <w:color w:val="000000"/>
                  <w:sz w:val="24"/>
                  <w:szCs w:val="24"/>
                </w:rPr>
                <w:t>)</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66C4B6" w14:textId="77777777" w:rsidR="007B06FF" w:rsidRPr="007B06FF" w:rsidRDefault="007B06FF" w:rsidP="00605EEA">
            <w:pPr>
              <w:adjustRightInd w:val="0"/>
              <w:spacing w:before="60" w:after="60"/>
              <w:jc w:val="center"/>
              <w:rPr>
                <w:ins w:id="36" w:author="Liz Galle" w:date="2022-04-07T08:07:00Z"/>
                <w:rFonts w:ascii="Times New Roman" w:hAnsi="Times New Roman" w:cs="Times New Roman"/>
                <w:color w:val="000000"/>
                <w:sz w:val="24"/>
                <w:szCs w:val="24"/>
              </w:rPr>
            </w:pPr>
            <w:ins w:id="37" w:author="Liz Galle" w:date="2022-04-07T08:07:00Z">
              <w:r w:rsidRPr="007B06FF">
                <w:rPr>
                  <w:rFonts w:ascii="Times New Roman" w:hAnsi="Times New Roman" w:cs="Times New Roman"/>
                  <w:color w:val="000000"/>
                  <w:sz w:val="24"/>
                  <w:szCs w:val="24"/>
                </w:rPr>
                <w:t>30 ± 5</w:t>
              </w:r>
            </w:ins>
          </w:p>
        </w:tc>
      </w:tr>
      <w:tr w:rsidR="007B06FF" w:rsidRPr="007B06FF" w14:paraId="29525C5D" w14:textId="77777777" w:rsidTr="0083681F">
        <w:trPr>
          <w:cantSplit/>
          <w:jc w:val="center"/>
          <w:ins w:id="38"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539B1F87" w14:textId="77777777" w:rsidR="007B06FF" w:rsidRPr="007B06FF" w:rsidRDefault="007B06FF" w:rsidP="00605EEA">
            <w:pPr>
              <w:adjustRightInd w:val="0"/>
              <w:spacing w:before="60" w:after="60"/>
              <w:rPr>
                <w:ins w:id="39" w:author="Liz Galle" w:date="2022-04-07T08:07:00Z"/>
                <w:rFonts w:ascii="Times New Roman" w:hAnsi="Times New Roman" w:cs="Times New Roman"/>
                <w:color w:val="000000"/>
                <w:sz w:val="24"/>
                <w:szCs w:val="24"/>
              </w:rPr>
            </w:pPr>
            <w:ins w:id="40" w:author="Liz Galle" w:date="2022-04-07T08:07:00Z">
              <w:r w:rsidRPr="007B06FF">
                <w:rPr>
                  <w:rFonts w:ascii="Times New Roman" w:hAnsi="Times New Roman" w:cs="Times New Roman"/>
                  <w:color w:val="000000"/>
                  <w:sz w:val="24"/>
                  <w:szCs w:val="24"/>
                </w:rPr>
                <w:t>    SBP (mmHg)</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154DB2" w14:textId="77777777" w:rsidR="007B06FF" w:rsidRPr="007B06FF" w:rsidRDefault="007B06FF" w:rsidP="00605EEA">
            <w:pPr>
              <w:adjustRightInd w:val="0"/>
              <w:spacing w:before="60" w:after="60"/>
              <w:jc w:val="center"/>
              <w:rPr>
                <w:ins w:id="41" w:author="Liz Galle" w:date="2022-04-07T08:07:00Z"/>
                <w:rFonts w:ascii="Times New Roman" w:hAnsi="Times New Roman" w:cs="Times New Roman"/>
                <w:color w:val="000000"/>
                <w:sz w:val="24"/>
                <w:szCs w:val="24"/>
              </w:rPr>
            </w:pPr>
            <w:ins w:id="42" w:author="Liz Galle" w:date="2022-04-07T08:07:00Z">
              <w:r w:rsidRPr="007B06FF">
                <w:rPr>
                  <w:rFonts w:ascii="Times New Roman" w:hAnsi="Times New Roman" w:cs="Times New Roman"/>
                  <w:color w:val="000000"/>
                  <w:sz w:val="24"/>
                  <w:szCs w:val="24"/>
                </w:rPr>
                <w:t>119 ± 18</w:t>
              </w:r>
            </w:ins>
          </w:p>
        </w:tc>
      </w:tr>
      <w:tr w:rsidR="007B06FF" w:rsidRPr="007B06FF" w14:paraId="32A3CE22" w14:textId="77777777" w:rsidTr="0083681F">
        <w:trPr>
          <w:cantSplit/>
          <w:jc w:val="center"/>
          <w:ins w:id="43"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57AE2630" w14:textId="77777777" w:rsidR="007B06FF" w:rsidRPr="007B06FF" w:rsidRDefault="007B06FF" w:rsidP="00605EEA">
            <w:pPr>
              <w:adjustRightInd w:val="0"/>
              <w:spacing w:before="60" w:after="60"/>
              <w:rPr>
                <w:ins w:id="44" w:author="Liz Galle" w:date="2022-04-07T08:07:00Z"/>
                <w:rFonts w:ascii="Times New Roman" w:hAnsi="Times New Roman" w:cs="Times New Roman"/>
                <w:color w:val="000000"/>
                <w:sz w:val="24"/>
                <w:szCs w:val="24"/>
              </w:rPr>
            </w:pPr>
            <w:ins w:id="45" w:author="Liz Galle" w:date="2022-04-07T08:07:00Z">
              <w:r w:rsidRPr="007B06FF">
                <w:rPr>
                  <w:rFonts w:ascii="Times New Roman" w:hAnsi="Times New Roman" w:cs="Times New Roman"/>
                  <w:color w:val="000000"/>
                  <w:sz w:val="24"/>
                  <w:szCs w:val="24"/>
                </w:rPr>
                <w:t>    DBP (mmHg)</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FBF2F0" w14:textId="77777777" w:rsidR="007B06FF" w:rsidRPr="007B06FF" w:rsidRDefault="007B06FF" w:rsidP="00605EEA">
            <w:pPr>
              <w:adjustRightInd w:val="0"/>
              <w:spacing w:before="60" w:after="60"/>
              <w:jc w:val="center"/>
              <w:rPr>
                <w:ins w:id="46" w:author="Liz Galle" w:date="2022-04-07T08:07:00Z"/>
                <w:rFonts w:ascii="Times New Roman" w:hAnsi="Times New Roman" w:cs="Times New Roman"/>
                <w:color w:val="000000"/>
                <w:sz w:val="24"/>
                <w:szCs w:val="24"/>
              </w:rPr>
            </w:pPr>
            <w:ins w:id="47" w:author="Liz Galle" w:date="2022-04-07T08:07:00Z">
              <w:r w:rsidRPr="007B06FF">
                <w:rPr>
                  <w:rFonts w:ascii="Times New Roman" w:hAnsi="Times New Roman" w:cs="Times New Roman"/>
                  <w:color w:val="000000"/>
                  <w:sz w:val="24"/>
                  <w:szCs w:val="24"/>
                </w:rPr>
                <w:t>73 ± 11</w:t>
              </w:r>
            </w:ins>
          </w:p>
        </w:tc>
      </w:tr>
      <w:tr w:rsidR="007B06FF" w:rsidRPr="007B06FF" w14:paraId="01463E72" w14:textId="77777777" w:rsidTr="0083681F">
        <w:trPr>
          <w:cantSplit/>
          <w:jc w:val="center"/>
          <w:ins w:id="48"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5127CC3C" w14:textId="77777777" w:rsidR="007B06FF" w:rsidRPr="007B06FF" w:rsidRDefault="007B06FF" w:rsidP="00605EEA">
            <w:pPr>
              <w:adjustRightInd w:val="0"/>
              <w:spacing w:before="60" w:after="60"/>
              <w:rPr>
                <w:ins w:id="49" w:author="Liz Galle" w:date="2022-04-07T08:07:00Z"/>
                <w:rFonts w:ascii="Times New Roman" w:hAnsi="Times New Roman" w:cs="Times New Roman"/>
                <w:color w:val="000000"/>
                <w:sz w:val="24"/>
                <w:szCs w:val="24"/>
              </w:rPr>
            </w:pPr>
            <w:ins w:id="50" w:author="Liz Galle" w:date="2022-04-07T08:07:00Z">
              <w:r w:rsidRPr="007B06FF">
                <w:rPr>
                  <w:rFonts w:ascii="Times New Roman" w:hAnsi="Times New Roman" w:cs="Times New Roman"/>
                  <w:color w:val="000000"/>
                  <w:sz w:val="24"/>
                  <w:szCs w:val="24"/>
                </w:rPr>
                <w:t>    HR (bpm)</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D30A7C" w14:textId="77777777" w:rsidR="007B06FF" w:rsidRPr="007B06FF" w:rsidRDefault="007B06FF" w:rsidP="00605EEA">
            <w:pPr>
              <w:adjustRightInd w:val="0"/>
              <w:spacing w:before="60" w:after="60"/>
              <w:jc w:val="center"/>
              <w:rPr>
                <w:ins w:id="51" w:author="Liz Galle" w:date="2022-04-07T08:07:00Z"/>
                <w:rFonts w:ascii="Times New Roman" w:hAnsi="Times New Roman" w:cs="Times New Roman"/>
                <w:color w:val="000000"/>
                <w:sz w:val="24"/>
                <w:szCs w:val="24"/>
              </w:rPr>
            </w:pPr>
            <w:ins w:id="52" w:author="Liz Galle" w:date="2022-04-07T08:07:00Z">
              <w:r w:rsidRPr="007B06FF">
                <w:rPr>
                  <w:rFonts w:ascii="Times New Roman" w:hAnsi="Times New Roman" w:cs="Times New Roman"/>
                  <w:color w:val="000000"/>
                  <w:sz w:val="24"/>
                  <w:szCs w:val="24"/>
                </w:rPr>
                <w:t>75 ± 11</w:t>
              </w:r>
            </w:ins>
          </w:p>
        </w:tc>
      </w:tr>
      <w:tr w:rsidR="007B06FF" w:rsidRPr="007B06FF" w14:paraId="6C5AD8BE" w14:textId="77777777" w:rsidTr="0083681F">
        <w:trPr>
          <w:cantSplit/>
          <w:jc w:val="center"/>
          <w:ins w:id="53"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7ED65794" w14:textId="77777777" w:rsidR="007B06FF" w:rsidRPr="007B06FF" w:rsidRDefault="007B06FF" w:rsidP="00605EEA">
            <w:pPr>
              <w:adjustRightInd w:val="0"/>
              <w:spacing w:before="60" w:after="60"/>
              <w:rPr>
                <w:ins w:id="54" w:author="Liz Galle" w:date="2022-04-07T08:07:00Z"/>
                <w:rFonts w:ascii="Times New Roman" w:hAnsi="Times New Roman" w:cs="Times New Roman"/>
                <w:color w:val="000000"/>
                <w:sz w:val="24"/>
                <w:szCs w:val="24"/>
              </w:rPr>
            </w:pPr>
            <w:ins w:id="55" w:author="Liz Galle" w:date="2022-04-07T08:07:00Z">
              <w:r w:rsidRPr="007B06FF">
                <w:rPr>
                  <w:rFonts w:ascii="Times New Roman" w:hAnsi="Times New Roman" w:cs="Times New Roman"/>
                  <w:color w:val="000000"/>
                  <w:sz w:val="24"/>
                  <w:szCs w:val="24"/>
                </w:rPr>
                <w:t>    LVEF (%)</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EAC37F" w14:textId="77777777" w:rsidR="007B06FF" w:rsidRPr="007B06FF" w:rsidRDefault="007B06FF" w:rsidP="00605EEA">
            <w:pPr>
              <w:adjustRightInd w:val="0"/>
              <w:spacing w:before="60" w:after="60"/>
              <w:jc w:val="center"/>
              <w:rPr>
                <w:ins w:id="56" w:author="Liz Galle" w:date="2022-04-07T08:07:00Z"/>
                <w:rFonts w:ascii="Times New Roman" w:hAnsi="Times New Roman" w:cs="Times New Roman"/>
                <w:color w:val="000000"/>
                <w:sz w:val="24"/>
                <w:szCs w:val="24"/>
              </w:rPr>
            </w:pPr>
            <w:ins w:id="57" w:author="Liz Galle" w:date="2022-04-07T08:07:00Z">
              <w:r w:rsidRPr="007B06FF">
                <w:rPr>
                  <w:rFonts w:ascii="Times New Roman" w:hAnsi="Times New Roman" w:cs="Times New Roman"/>
                  <w:color w:val="000000"/>
                  <w:sz w:val="24"/>
                  <w:szCs w:val="24"/>
                </w:rPr>
                <w:t>26 ± 7</w:t>
              </w:r>
            </w:ins>
          </w:p>
        </w:tc>
      </w:tr>
      <w:tr w:rsidR="007B06FF" w:rsidRPr="007B06FF" w14:paraId="6732484A" w14:textId="77777777" w:rsidTr="0083681F">
        <w:trPr>
          <w:cantSplit/>
          <w:jc w:val="center"/>
          <w:ins w:id="58"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7439E9BB" w14:textId="4E106FE2" w:rsidR="007B06FF" w:rsidRPr="007B06FF" w:rsidRDefault="007B06FF" w:rsidP="00605EEA">
            <w:pPr>
              <w:adjustRightInd w:val="0"/>
              <w:spacing w:before="60" w:after="60"/>
              <w:rPr>
                <w:ins w:id="59" w:author="Liz Galle" w:date="2022-04-07T08:07:00Z"/>
                <w:rFonts w:ascii="Times New Roman" w:hAnsi="Times New Roman" w:cs="Times New Roman"/>
                <w:color w:val="000000"/>
                <w:sz w:val="24"/>
                <w:szCs w:val="24"/>
              </w:rPr>
            </w:pPr>
            <w:ins w:id="60" w:author="Liz Galle" w:date="2022-04-07T08:07:00Z">
              <w:r w:rsidRPr="007B06FF">
                <w:rPr>
                  <w:rFonts w:ascii="Times New Roman" w:hAnsi="Times New Roman" w:cs="Times New Roman"/>
                  <w:color w:val="000000"/>
                  <w:sz w:val="24"/>
                  <w:szCs w:val="24"/>
                </w:rPr>
                <w:t>    NT-proBNP (pg/mL)*</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C89CBF" w14:textId="77777777" w:rsidR="007B06FF" w:rsidRPr="007B06FF" w:rsidRDefault="007B06FF" w:rsidP="00605EEA">
            <w:pPr>
              <w:adjustRightInd w:val="0"/>
              <w:spacing w:before="60" w:after="60"/>
              <w:jc w:val="center"/>
              <w:rPr>
                <w:ins w:id="61" w:author="Liz Galle" w:date="2022-04-07T08:07:00Z"/>
                <w:rFonts w:ascii="Times New Roman" w:hAnsi="Times New Roman" w:cs="Times New Roman"/>
                <w:color w:val="000000"/>
                <w:sz w:val="24"/>
                <w:szCs w:val="24"/>
              </w:rPr>
            </w:pPr>
            <w:ins w:id="62" w:author="Liz Galle" w:date="2022-04-07T08:07:00Z">
              <w:r w:rsidRPr="007B06FF">
                <w:rPr>
                  <w:rFonts w:ascii="Times New Roman" w:hAnsi="Times New Roman" w:cs="Times New Roman"/>
                  <w:color w:val="000000"/>
                  <w:sz w:val="24"/>
                  <w:szCs w:val="24"/>
                </w:rPr>
                <w:t>1092 (569, 2524)</w:t>
              </w:r>
            </w:ins>
          </w:p>
        </w:tc>
      </w:tr>
      <w:tr w:rsidR="007B06FF" w:rsidRPr="007B06FF" w14:paraId="63D44E84" w14:textId="77777777" w:rsidTr="0083681F">
        <w:trPr>
          <w:cantSplit/>
          <w:jc w:val="center"/>
          <w:ins w:id="63"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0F0C374C" w14:textId="77777777" w:rsidR="007B06FF" w:rsidRPr="007B06FF" w:rsidRDefault="007B06FF" w:rsidP="00605EEA">
            <w:pPr>
              <w:adjustRightInd w:val="0"/>
              <w:spacing w:before="60" w:after="60"/>
              <w:rPr>
                <w:ins w:id="64" w:author="Liz Galle" w:date="2022-04-07T08:07:00Z"/>
                <w:rFonts w:ascii="Times New Roman" w:hAnsi="Times New Roman" w:cs="Times New Roman"/>
                <w:color w:val="000000"/>
                <w:sz w:val="24"/>
                <w:szCs w:val="24"/>
              </w:rPr>
            </w:pPr>
            <w:ins w:id="65" w:author="Liz Galle" w:date="2022-04-07T08:07:00Z">
              <w:r w:rsidRPr="007B06FF">
                <w:rPr>
                  <w:rFonts w:ascii="Times New Roman" w:hAnsi="Times New Roman" w:cs="Times New Roman"/>
                  <w:color w:val="000000"/>
                  <w:sz w:val="24"/>
                  <w:szCs w:val="24"/>
                </w:rPr>
                <w:t>    6 Minute Walk (m)</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B20E1D" w14:textId="77777777" w:rsidR="007B06FF" w:rsidRPr="007B06FF" w:rsidRDefault="007B06FF" w:rsidP="00605EEA">
            <w:pPr>
              <w:adjustRightInd w:val="0"/>
              <w:spacing w:before="60" w:after="60"/>
              <w:jc w:val="center"/>
              <w:rPr>
                <w:ins w:id="66" w:author="Liz Galle" w:date="2022-04-07T08:07:00Z"/>
                <w:rFonts w:ascii="Times New Roman" w:hAnsi="Times New Roman" w:cs="Times New Roman"/>
                <w:color w:val="000000"/>
                <w:sz w:val="24"/>
                <w:szCs w:val="24"/>
              </w:rPr>
            </w:pPr>
            <w:ins w:id="67" w:author="Liz Galle" w:date="2022-04-07T08:07:00Z">
              <w:r w:rsidRPr="007B06FF">
                <w:rPr>
                  <w:rFonts w:ascii="Times New Roman" w:hAnsi="Times New Roman" w:cs="Times New Roman"/>
                  <w:color w:val="000000"/>
                  <w:sz w:val="24"/>
                  <w:szCs w:val="24"/>
                </w:rPr>
                <w:t>297 ± 75</w:t>
              </w:r>
            </w:ins>
          </w:p>
        </w:tc>
      </w:tr>
      <w:tr w:rsidR="007B06FF" w:rsidRPr="007B06FF" w14:paraId="576F561A" w14:textId="77777777" w:rsidTr="0083681F">
        <w:trPr>
          <w:cantSplit/>
          <w:jc w:val="center"/>
          <w:ins w:id="68"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62D511F1" w14:textId="77777777" w:rsidR="007B06FF" w:rsidRPr="007B06FF" w:rsidRDefault="007B06FF" w:rsidP="00605EEA">
            <w:pPr>
              <w:adjustRightInd w:val="0"/>
              <w:spacing w:before="60" w:after="60"/>
              <w:rPr>
                <w:ins w:id="69" w:author="Liz Galle" w:date="2022-04-07T08:07:00Z"/>
                <w:rFonts w:ascii="Times New Roman" w:hAnsi="Times New Roman" w:cs="Times New Roman"/>
                <w:color w:val="000000"/>
                <w:sz w:val="24"/>
                <w:szCs w:val="24"/>
              </w:rPr>
            </w:pPr>
            <w:ins w:id="70" w:author="Liz Galle" w:date="2022-04-07T08:07:00Z">
              <w:r w:rsidRPr="007B06FF">
                <w:rPr>
                  <w:rFonts w:ascii="Times New Roman" w:hAnsi="Times New Roman" w:cs="Times New Roman"/>
                  <w:color w:val="000000"/>
                  <w:sz w:val="24"/>
                  <w:szCs w:val="24"/>
                </w:rPr>
                <w:t>    QOL</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1E2B49" w14:textId="77777777" w:rsidR="007B06FF" w:rsidRPr="007B06FF" w:rsidRDefault="007B06FF" w:rsidP="00605EEA">
            <w:pPr>
              <w:adjustRightInd w:val="0"/>
              <w:spacing w:before="60" w:after="60"/>
              <w:jc w:val="center"/>
              <w:rPr>
                <w:ins w:id="71" w:author="Liz Galle" w:date="2022-04-07T08:07:00Z"/>
                <w:rFonts w:ascii="Times New Roman" w:hAnsi="Times New Roman" w:cs="Times New Roman"/>
                <w:color w:val="000000"/>
                <w:sz w:val="24"/>
                <w:szCs w:val="24"/>
              </w:rPr>
            </w:pPr>
            <w:ins w:id="72" w:author="Liz Galle" w:date="2022-04-07T08:07:00Z">
              <w:r w:rsidRPr="007B06FF">
                <w:rPr>
                  <w:rFonts w:ascii="Times New Roman" w:hAnsi="Times New Roman" w:cs="Times New Roman"/>
                  <w:color w:val="000000"/>
                  <w:sz w:val="24"/>
                  <w:szCs w:val="24"/>
                </w:rPr>
                <w:t>51 ± 24</w:t>
              </w:r>
            </w:ins>
          </w:p>
        </w:tc>
      </w:tr>
      <w:tr w:rsidR="007B06FF" w:rsidRPr="007B06FF" w14:paraId="6CE1A649" w14:textId="77777777" w:rsidTr="0083681F">
        <w:trPr>
          <w:cantSplit/>
          <w:jc w:val="center"/>
          <w:ins w:id="73"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65470154" w14:textId="77777777" w:rsidR="007B06FF" w:rsidRPr="007B06FF" w:rsidRDefault="007B06FF" w:rsidP="00605EEA">
            <w:pPr>
              <w:adjustRightInd w:val="0"/>
              <w:spacing w:before="60" w:after="60"/>
              <w:rPr>
                <w:ins w:id="74" w:author="Liz Galle" w:date="2022-04-07T08:07:00Z"/>
                <w:rFonts w:ascii="Times New Roman" w:hAnsi="Times New Roman" w:cs="Times New Roman"/>
                <w:color w:val="000000"/>
                <w:sz w:val="24"/>
                <w:szCs w:val="24"/>
              </w:rPr>
            </w:pPr>
            <w:ins w:id="75" w:author="Liz Galle" w:date="2022-04-07T08:07:00Z">
              <w:r w:rsidRPr="007B06FF">
                <w:rPr>
                  <w:rFonts w:ascii="Times New Roman" w:hAnsi="Times New Roman" w:cs="Times New Roman"/>
                  <w:color w:val="000000"/>
                  <w:sz w:val="24"/>
                  <w:szCs w:val="24"/>
                </w:rPr>
                <w:t>Co-Morbidities</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0AE435" w14:textId="77777777" w:rsidR="007B06FF" w:rsidRPr="007B06FF" w:rsidRDefault="007B06FF" w:rsidP="00605EEA">
            <w:pPr>
              <w:adjustRightInd w:val="0"/>
              <w:spacing w:before="60" w:after="60"/>
              <w:jc w:val="center"/>
              <w:rPr>
                <w:ins w:id="76" w:author="Liz Galle" w:date="2022-04-07T08:07:00Z"/>
                <w:rFonts w:ascii="Times New Roman" w:hAnsi="Times New Roman" w:cs="Times New Roman"/>
                <w:color w:val="000000"/>
                <w:sz w:val="24"/>
                <w:szCs w:val="24"/>
              </w:rPr>
            </w:pPr>
          </w:p>
        </w:tc>
      </w:tr>
      <w:tr w:rsidR="007B06FF" w:rsidRPr="007B06FF" w14:paraId="268F744C" w14:textId="77777777" w:rsidTr="0083681F">
        <w:trPr>
          <w:cantSplit/>
          <w:jc w:val="center"/>
          <w:ins w:id="77"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27B5210D" w14:textId="77777777" w:rsidR="007B06FF" w:rsidRPr="007B06FF" w:rsidRDefault="007B06FF" w:rsidP="00605EEA">
            <w:pPr>
              <w:adjustRightInd w:val="0"/>
              <w:spacing w:before="60" w:after="60"/>
              <w:rPr>
                <w:ins w:id="78" w:author="Liz Galle" w:date="2022-04-07T08:07:00Z"/>
                <w:rFonts w:ascii="Times New Roman" w:hAnsi="Times New Roman" w:cs="Times New Roman"/>
                <w:color w:val="000000"/>
                <w:sz w:val="24"/>
                <w:szCs w:val="24"/>
              </w:rPr>
            </w:pPr>
            <w:ins w:id="79" w:author="Liz Galle" w:date="2022-04-07T08:07:00Z">
              <w:r w:rsidRPr="007B06FF">
                <w:rPr>
                  <w:rFonts w:ascii="Times New Roman" w:hAnsi="Times New Roman" w:cs="Times New Roman"/>
                  <w:color w:val="000000"/>
                  <w:sz w:val="24"/>
                  <w:szCs w:val="24"/>
                </w:rPr>
                <w:t>    Coronary Artery Disease</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C1C42A" w14:textId="77777777" w:rsidR="007B06FF" w:rsidRPr="007B06FF" w:rsidRDefault="007B06FF" w:rsidP="00605EEA">
            <w:pPr>
              <w:adjustRightInd w:val="0"/>
              <w:spacing w:before="60" w:after="60"/>
              <w:jc w:val="center"/>
              <w:rPr>
                <w:ins w:id="80" w:author="Liz Galle" w:date="2022-04-07T08:07:00Z"/>
                <w:rFonts w:ascii="Times New Roman" w:hAnsi="Times New Roman" w:cs="Times New Roman"/>
                <w:color w:val="000000"/>
                <w:sz w:val="24"/>
                <w:szCs w:val="24"/>
              </w:rPr>
            </w:pPr>
            <w:ins w:id="81" w:author="Liz Galle" w:date="2022-04-07T08:07:00Z">
              <w:r w:rsidRPr="007B06FF">
                <w:rPr>
                  <w:rFonts w:ascii="Times New Roman" w:hAnsi="Times New Roman" w:cs="Times New Roman"/>
                  <w:color w:val="000000"/>
                  <w:sz w:val="24"/>
                  <w:szCs w:val="24"/>
                </w:rPr>
                <w:t>66%</w:t>
              </w:r>
            </w:ins>
          </w:p>
        </w:tc>
      </w:tr>
      <w:tr w:rsidR="007B06FF" w:rsidRPr="007B06FF" w14:paraId="5D663AB1" w14:textId="77777777" w:rsidTr="0083681F">
        <w:trPr>
          <w:cantSplit/>
          <w:jc w:val="center"/>
          <w:ins w:id="82"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686D56CE" w14:textId="77777777" w:rsidR="007B06FF" w:rsidRPr="007B06FF" w:rsidRDefault="007B06FF" w:rsidP="00605EEA">
            <w:pPr>
              <w:adjustRightInd w:val="0"/>
              <w:spacing w:before="60" w:after="60"/>
              <w:rPr>
                <w:ins w:id="83" w:author="Liz Galle" w:date="2022-04-07T08:07:00Z"/>
                <w:rFonts w:ascii="Times New Roman" w:hAnsi="Times New Roman" w:cs="Times New Roman"/>
                <w:color w:val="000000"/>
                <w:sz w:val="24"/>
                <w:szCs w:val="24"/>
              </w:rPr>
            </w:pPr>
            <w:ins w:id="84" w:author="Liz Galle" w:date="2022-04-07T08:07:00Z">
              <w:r w:rsidRPr="007B06FF">
                <w:rPr>
                  <w:rFonts w:ascii="Times New Roman" w:hAnsi="Times New Roman" w:cs="Times New Roman"/>
                  <w:color w:val="000000"/>
                  <w:sz w:val="24"/>
                  <w:szCs w:val="24"/>
                </w:rPr>
                <w:t>    Atrial Fibrillation</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A81CD0" w14:textId="77777777" w:rsidR="007B06FF" w:rsidRPr="007B06FF" w:rsidRDefault="007B06FF" w:rsidP="00605EEA">
            <w:pPr>
              <w:adjustRightInd w:val="0"/>
              <w:spacing w:before="60" w:after="60"/>
              <w:jc w:val="center"/>
              <w:rPr>
                <w:ins w:id="85" w:author="Liz Galle" w:date="2022-04-07T08:07:00Z"/>
                <w:rFonts w:ascii="Times New Roman" w:hAnsi="Times New Roman" w:cs="Times New Roman"/>
                <w:color w:val="000000"/>
                <w:sz w:val="24"/>
                <w:szCs w:val="24"/>
              </w:rPr>
            </w:pPr>
            <w:ins w:id="86" w:author="Liz Galle" w:date="2022-04-07T08:07:00Z">
              <w:r w:rsidRPr="007B06FF">
                <w:rPr>
                  <w:rFonts w:ascii="Times New Roman" w:hAnsi="Times New Roman" w:cs="Times New Roman"/>
                  <w:color w:val="000000"/>
                  <w:sz w:val="24"/>
                  <w:szCs w:val="24"/>
                </w:rPr>
                <w:t>41%</w:t>
              </w:r>
            </w:ins>
          </w:p>
        </w:tc>
      </w:tr>
      <w:tr w:rsidR="007B06FF" w:rsidRPr="007B06FF" w14:paraId="24A083C2" w14:textId="77777777" w:rsidTr="0083681F">
        <w:trPr>
          <w:cantSplit/>
          <w:jc w:val="center"/>
          <w:ins w:id="87"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35E67E0E" w14:textId="77777777" w:rsidR="007B06FF" w:rsidRPr="007B06FF" w:rsidRDefault="007B06FF" w:rsidP="00605EEA">
            <w:pPr>
              <w:adjustRightInd w:val="0"/>
              <w:spacing w:before="60" w:after="60"/>
              <w:rPr>
                <w:ins w:id="88" w:author="Liz Galle" w:date="2022-04-07T08:07:00Z"/>
                <w:rFonts w:ascii="Times New Roman" w:hAnsi="Times New Roman" w:cs="Times New Roman"/>
                <w:color w:val="000000"/>
                <w:sz w:val="24"/>
                <w:szCs w:val="24"/>
              </w:rPr>
            </w:pPr>
            <w:ins w:id="89" w:author="Liz Galle" w:date="2022-04-07T08:07:00Z">
              <w:r w:rsidRPr="007B06FF">
                <w:rPr>
                  <w:rFonts w:ascii="Times New Roman" w:hAnsi="Times New Roman" w:cs="Times New Roman"/>
                  <w:color w:val="000000"/>
                  <w:sz w:val="24"/>
                  <w:szCs w:val="24"/>
                </w:rPr>
                <w:t>    Chronic Kidney Disease</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7EAC2F" w14:textId="77777777" w:rsidR="007B06FF" w:rsidRPr="007B06FF" w:rsidRDefault="007B06FF" w:rsidP="00605EEA">
            <w:pPr>
              <w:adjustRightInd w:val="0"/>
              <w:spacing w:before="60" w:after="60"/>
              <w:jc w:val="center"/>
              <w:rPr>
                <w:ins w:id="90" w:author="Liz Galle" w:date="2022-04-07T08:07:00Z"/>
                <w:rFonts w:ascii="Times New Roman" w:hAnsi="Times New Roman" w:cs="Times New Roman"/>
                <w:color w:val="000000"/>
                <w:sz w:val="24"/>
                <w:szCs w:val="24"/>
              </w:rPr>
            </w:pPr>
            <w:ins w:id="91" w:author="Liz Galle" w:date="2022-04-07T08:07:00Z">
              <w:r w:rsidRPr="007B06FF">
                <w:rPr>
                  <w:rFonts w:ascii="Times New Roman" w:hAnsi="Times New Roman" w:cs="Times New Roman"/>
                  <w:color w:val="000000"/>
                  <w:sz w:val="24"/>
                  <w:szCs w:val="24"/>
                </w:rPr>
                <w:t>29%</w:t>
              </w:r>
            </w:ins>
          </w:p>
        </w:tc>
      </w:tr>
      <w:tr w:rsidR="007B06FF" w:rsidRPr="007B06FF" w14:paraId="2F819E75" w14:textId="77777777" w:rsidTr="0083681F">
        <w:trPr>
          <w:cantSplit/>
          <w:jc w:val="center"/>
          <w:ins w:id="92"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3CEB668B" w14:textId="77777777" w:rsidR="007B06FF" w:rsidRPr="007B06FF" w:rsidRDefault="007B06FF" w:rsidP="00605EEA">
            <w:pPr>
              <w:adjustRightInd w:val="0"/>
              <w:spacing w:before="60" w:after="60"/>
              <w:rPr>
                <w:ins w:id="93" w:author="Liz Galle" w:date="2022-04-07T08:07:00Z"/>
                <w:rFonts w:ascii="Times New Roman" w:hAnsi="Times New Roman" w:cs="Times New Roman"/>
                <w:color w:val="000000"/>
                <w:sz w:val="24"/>
                <w:szCs w:val="24"/>
              </w:rPr>
            </w:pPr>
            <w:ins w:id="94" w:author="Liz Galle" w:date="2022-04-07T08:07:00Z">
              <w:r w:rsidRPr="007B06FF">
                <w:rPr>
                  <w:rFonts w:ascii="Times New Roman" w:hAnsi="Times New Roman" w:cs="Times New Roman"/>
                  <w:color w:val="000000"/>
                  <w:sz w:val="24"/>
                  <w:szCs w:val="24"/>
                </w:rPr>
                <w:t>    Diabetes Type II</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C9BDC3" w14:textId="77777777" w:rsidR="007B06FF" w:rsidRPr="007B06FF" w:rsidRDefault="007B06FF" w:rsidP="00605EEA">
            <w:pPr>
              <w:adjustRightInd w:val="0"/>
              <w:spacing w:before="60" w:after="60"/>
              <w:jc w:val="center"/>
              <w:rPr>
                <w:ins w:id="95" w:author="Liz Galle" w:date="2022-04-07T08:07:00Z"/>
                <w:rFonts w:ascii="Times New Roman" w:hAnsi="Times New Roman" w:cs="Times New Roman"/>
                <w:color w:val="000000"/>
                <w:sz w:val="24"/>
                <w:szCs w:val="24"/>
              </w:rPr>
            </w:pPr>
            <w:ins w:id="96" w:author="Liz Galle" w:date="2022-04-07T08:07:00Z">
              <w:r w:rsidRPr="007B06FF">
                <w:rPr>
                  <w:rFonts w:ascii="Times New Roman" w:hAnsi="Times New Roman" w:cs="Times New Roman"/>
                  <w:color w:val="000000"/>
                  <w:sz w:val="24"/>
                  <w:szCs w:val="24"/>
                </w:rPr>
                <w:t>42%</w:t>
              </w:r>
            </w:ins>
          </w:p>
        </w:tc>
      </w:tr>
      <w:tr w:rsidR="007B06FF" w:rsidRPr="007B06FF" w14:paraId="707DA6EB" w14:textId="77777777" w:rsidTr="0083681F">
        <w:trPr>
          <w:cantSplit/>
          <w:jc w:val="center"/>
          <w:ins w:id="97"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1AA8C653" w14:textId="77777777" w:rsidR="007B06FF" w:rsidRPr="007B06FF" w:rsidRDefault="007B06FF" w:rsidP="00605EEA">
            <w:pPr>
              <w:adjustRightInd w:val="0"/>
              <w:spacing w:before="60" w:after="60"/>
              <w:rPr>
                <w:ins w:id="98" w:author="Liz Galle" w:date="2022-04-07T08:07:00Z"/>
                <w:rFonts w:ascii="Times New Roman" w:hAnsi="Times New Roman" w:cs="Times New Roman"/>
                <w:color w:val="000000"/>
                <w:sz w:val="24"/>
                <w:szCs w:val="24"/>
              </w:rPr>
            </w:pPr>
            <w:ins w:id="99" w:author="Liz Galle" w:date="2022-04-07T08:07:00Z">
              <w:r w:rsidRPr="007B06FF">
                <w:rPr>
                  <w:rFonts w:ascii="Times New Roman" w:hAnsi="Times New Roman" w:cs="Times New Roman"/>
                  <w:color w:val="000000"/>
                  <w:sz w:val="24"/>
                  <w:szCs w:val="24"/>
                </w:rPr>
                <w:t>HF Treatments</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CD0D22" w14:textId="77777777" w:rsidR="007B06FF" w:rsidRPr="007B06FF" w:rsidRDefault="007B06FF" w:rsidP="00605EEA">
            <w:pPr>
              <w:adjustRightInd w:val="0"/>
              <w:spacing w:before="60" w:after="60"/>
              <w:jc w:val="center"/>
              <w:rPr>
                <w:ins w:id="100" w:author="Liz Galle" w:date="2022-04-07T08:07:00Z"/>
                <w:rFonts w:ascii="Times New Roman" w:hAnsi="Times New Roman" w:cs="Times New Roman"/>
                <w:color w:val="000000"/>
                <w:sz w:val="24"/>
                <w:szCs w:val="24"/>
              </w:rPr>
            </w:pPr>
          </w:p>
        </w:tc>
      </w:tr>
      <w:tr w:rsidR="007B06FF" w:rsidRPr="007B06FF" w14:paraId="5FC7DFDE" w14:textId="77777777" w:rsidTr="0083681F">
        <w:trPr>
          <w:cantSplit/>
          <w:jc w:val="center"/>
          <w:ins w:id="101"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1F796FD9" w14:textId="77777777" w:rsidR="007B06FF" w:rsidRPr="007B06FF" w:rsidRDefault="007B06FF" w:rsidP="00605EEA">
            <w:pPr>
              <w:adjustRightInd w:val="0"/>
              <w:spacing w:before="60" w:after="60"/>
              <w:rPr>
                <w:ins w:id="102" w:author="Liz Galle" w:date="2022-04-07T08:07:00Z"/>
                <w:rFonts w:ascii="Times New Roman" w:hAnsi="Times New Roman" w:cs="Times New Roman"/>
                <w:color w:val="000000"/>
                <w:sz w:val="24"/>
                <w:szCs w:val="24"/>
              </w:rPr>
            </w:pPr>
            <w:ins w:id="103" w:author="Liz Galle" w:date="2022-04-07T08:07:00Z">
              <w:r w:rsidRPr="007B06FF">
                <w:rPr>
                  <w:rFonts w:ascii="Times New Roman" w:hAnsi="Times New Roman" w:cs="Times New Roman"/>
                  <w:color w:val="000000"/>
                  <w:sz w:val="24"/>
                  <w:szCs w:val="24"/>
                </w:rPr>
                <w:t>    ACE-I/ARB or ARNI</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C48FA8" w14:textId="77777777" w:rsidR="007B06FF" w:rsidRPr="007B06FF" w:rsidRDefault="007B06FF" w:rsidP="00605EEA">
            <w:pPr>
              <w:adjustRightInd w:val="0"/>
              <w:spacing w:before="60" w:after="60"/>
              <w:jc w:val="center"/>
              <w:rPr>
                <w:ins w:id="104" w:author="Liz Galle" w:date="2022-04-07T08:07:00Z"/>
                <w:rFonts w:ascii="Times New Roman" w:hAnsi="Times New Roman" w:cs="Times New Roman"/>
                <w:color w:val="000000"/>
                <w:sz w:val="24"/>
                <w:szCs w:val="24"/>
              </w:rPr>
            </w:pPr>
            <w:ins w:id="105" w:author="Liz Galle" w:date="2022-04-07T08:07:00Z">
              <w:r w:rsidRPr="007B06FF">
                <w:rPr>
                  <w:rFonts w:ascii="Times New Roman" w:hAnsi="Times New Roman" w:cs="Times New Roman"/>
                  <w:color w:val="000000"/>
                  <w:sz w:val="24"/>
                  <w:szCs w:val="24"/>
                </w:rPr>
                <w:t>83%</w:t>
              </w:r>
            </w:ins>
          </w:p>
        </w:tc>
      </w:tr>
      <w:tr w:rsidR="007B06FF" w:rsidRPr="007B06FF" w14:paraId="5EA79E98" w14:textId="77777777" w:rsidTr="0083681F">
        <w:trPr>
          <w:cantSplit/>
          <w:jc w:val="center"/>
          <w:ins w:id="106"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11E43E90" w14:textId="77777777" w:rsidR="007B06FF" w:rsidRPr="007B06FF" w:rsidRDefault="007B06FF" w:rsidP="00605EEA">
            <w:pPr>
              <w:adjustRightInd w:val="0"/>
              <w:spacing w:before="60" w:after="60"/>
              <w:rPr>
                <w:ins w:id="107" w:author="Liz Galle" w:date="2022-04-07T08:07:00Z"/>
                <w:rFonts w:ascii="Times New Roman" w:hAnsi="Times New Roman" w:cs="Times New Roman"/>
                <w:color w:val="000000"/>
                <w:sz w:val="24"/>
                <w:szCs w:val="24"/>
              </w:rPr>
            </w:pPr>
            <w:ins w:id="108" w:author="Liz Galle" w:date="2022-04-07T08:07:00Z">
              <w:r w:rsidRPr="007B06FF">
                <w:rPr>
                  <w:rFonts w:ascii="Times New Roman" w:hAnsi="Times New Roman" w:cs="Times New Roman"/>
                  <w:color w:val="000000"/>
                  <w:sz w:val="24"/>
                  <w:szCs w:val="24"/>
                </w:rPr>
                <w:t>    Beta-Blocker</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40D7E6" w14:textId="77777777" w:rsidR="007B06FF" w:rsidRPr="007B06FF" w:rsidRDefault="007B06FF" w:rsidP="00605EEA">
            <w:pPr>
              <w:adjustRightInd w:val="0"/>
              <w:spacing w:before="60" w:after="60"/>
              <w:jc w:val="center"/>
              <w:rPr>
                <w:ins w:id="109" w:author="Liz Galle" w:date="2022-04-07T08:07:00Z"/>
                <w:rFonts w:ascii="Times New Roman" w:hAnsi="Times New Roman" w:cs="Times New Roman"/>
                <w:color w:val="000000"/>
                <w:sz w:val="24"/>
                <w:szCs w:val="24"/>
              </w:rPr>
            </w:pPr>
            <w:ins w:id="110" w:author="Liz Galle" w:date="2022-04-07T08:07:00Z">
              <w:r w:rsidRPr="007B06FF">
                <w:rPr>
                  <w:rFonts w:ascii="Times New Roman" w:hAnsi="Times New Roman" w:cs="Times New Roman"/>
                  <w:color w:val="000000"/>
                  <w:sz w:val="24"/>
                  <w:szCs w:val="24"/>
                </w:rPr>
                <w:t>92%</w:t>
              </w:r>
            </w:ins>
          </w:p>
        </w:tc>
      </w:tr>
      <w:tr w:rsidR="007B06FF" w:rsidRPr="007B06FF" w14:paraId="1F609352" w14:textId="77777777" w:rsidTr="0083681F">
        <w:trPr>
          <w:cantSplit/>
          <w:jc w:val="center"/>
          <w:ins w:id="111"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5F7C19CA" w14:textId="77777777" w:rsidR="007B06FF" w:rsidRPr="007B06FF" w:rsidRDefault="007B06FF" w:rsidP="00605EEA">
            <w:pPr>
              <w:adjustRightInd w:val="0"/>
              <w:spacing w:before="60" w:after="60"/>
              <w:rPr>
                <w:ins w:id="112" w:author="Liz Galle" w:date="2022-04-07T08:07:00Z"/>
                <w:rFonts w:ascii="Times New Roman" w:hAnsi="Times New Roman" w:cs="Times New Roman"/>
                <w:color w:val="000000"/>
                <w:sz w:val="24"/>
                <w:szCs w:val="24"/>
              </w:rPr>
            </w:pPr>
            <w:ins w:id="113" w:author="Liz Galle" w:date="2022-04-07T08:07:00Z">
              <w:r w:rsidRPr="007B06FF">
                <w:rPr>
                  <w:rFonts w:ascii="Times New Roman" w:hAnsi="Times New Roman" w:cs="Times New Roman"/>
                  <w:color w:val="000000"/>
                  <w:sz w:val="24"/>
                  <w:szCs w:val="24"/>
                </w:rPr>
                <w:t>    Diuretics</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F63BCA" w14:textId="77777777" w:rsidR="007B06FF" w:rsidRPr="007B06FF" w:rsidRDefault="007B06FF" w:rsidP="00605EEA">
            <w:pPr>
              <w:adjustRightInd w:val="0"/>
              <w:spacing w:before="60" w:after="60"/>
              <w:jc w:val="center"/>
              <w:rPr>
                <w:ins w:id="114" w:author="Liz Galle" w:date="2022-04-07T08:07:00Z"/>
                <w:rFonts w:ascii="Times New Roman" w:hAnsi="Times New Roman" w:cs="Times New Roman"/>
                <w:color w:val="000000"/>
                <w:sz w:val="24"/>
                <w:szCs w:val="24"/>
              </w:rPr>
            </w:pPr>
            <w:ins w:id="115" w:author="Liz Galle" w:date="2022-04-07T08:07:00Z">
              <w:r w:rsidRPr="007B06FF">
                <w:rPr>
                  <w:rFonts w:ascii="Times New Roman" w:hAnsi="Times New Roman" w:cs="Times New Roman"/>
                  <w:color w:val="000000"/>
                  <w:sz w:val="24"/>
                  <w:szCs w:val="24"/>
                </w:rPr>
                <w:t>85%</w:t>
              </w:r>
            </w:ins>
          </w:p>
        </w:tc>
      </w:tr>
      <w:tr w:rsidR="007B06FF" w:rsidRPr="007B06FF" w14:paraId="276CD881" w14:textId="77777777" w:rsidTr="0083681F">
        <w:trPr>
          <w:cantSplit/>
          <w:jc w:val="center"/>
          <w:ins w:id="116"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57006995" w14:textId="77777777" w:rsidR="007B06FF" w:rsidRPr="007B06FF" w:rsidRDefault="007B06FF" w:rsidP="00605EEA">
            <w:pPr>
              <w:adjustRightInd w:val="0"/>
              <w:spacing w:before="60" w:after="60"/>
              <w:rPr>
                <w:ins w:id="117" w:author="Liz Galle" w:date="2022-04-07T08:07:00Z"/>
                <w:rFonts w:ascii="Times New Roman" w:hAnsi="Times New Roman" w:cs="Times New Roman"/>
                <w:color w:val="000000"/>
                <w:sz w:val="24"/>
                <w:szCs w:val="24"/>
              </w:rPr>
            </w:pPr>
            <w:ins w:id="118" w:author="Liz Galle" w:date="2022-04-07T08:07:00Z">
              <w:r w:rsidRPr="007B06FF">
                <w:rPr>
                  <w:rFonts w:ascii="Times New Roman" w:hAnsi="Times New Roman" w:cs="Times New Roman"/>
                  <w:color w:val="000000"/>
                  <w:sz w:val="24"/>
                  <w:szCs w:val="24"/>
                </w:rPr>
                <w:t>    CRT</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DF6D31" w14:textId="77777777" w:rsidR="007B06FF" w:rsidRPr="007B06FF" w:rsidRDefault="007B06FF" w:rsidP="00605EEA">
            <w:pPr>
              <w:adjustRightInd w:val="0"/>
              <w:spacing w:before="60" w:after="60"/>
              <w:jc w:val="center"/>
              <w:rPr>
                <w:ins w:id="119" w:author="Liz Galle" w:date="2022-04-07T08:07:00Z"/>
                <w:rFonts w:ascii="Times New Roman" w:hAnsi="Times New Roman" w:cs="Times New Roman"/>
                <w:color w:val="000000"/>
                <w:sz w:val="24"/>
                <w:szCs w:val="24"/>
              </w:rPr>
            </w:pPr>
            <w:ins w:id="120" w:author="Liz Galle" w:date="2022-04-07T08:07:00Z">
              <w:r w:rsidRPr="007B06FF">
                <w:rPr>
                  <w:rFonts w:ascii="Times New Roman" w:hAnsi="Times New Roman" w:cs="Times New Roman"/>
                  <w:color w:val="000000"/>
                  <w:sz w:val="24"/>
                  <w:szCs w:val="24"/>
                </w:rPr>
                <w:t>10%</w:t>
              </w:r>
            </w:ins>
          </w:p>
        </w:tc>
      </w:tr>
      <w:tr w:rsidR="007B06FF" w:rsidRPr="007B06FF" w14:paraId="30EF4651" w14:textId="77777777" w:rsidTr="0083681F">
        <w:trPr>
          <w:cantSplit/>
          <w:jc w:val="center"/>
          <w:ins w:id="121" w:author="Liz Galle" w:date="2022-04-07T08:07:00Z"/>
        </w:trPr>
        <w:tc>
          <w:tcPr>
            <w:tcW w:w="3146" w:type="dxa"/>
            <w:tcBorders>
              <w:top w:val="nil"/>
              <w:left w:val="single" w:sz="6" w:space="0" w:color="000000"/>
              <w:bottom w:val="single" w:sz="2" w:space="0" w:color="000000"/>
              <w:right w:val="nil"/>
            </w:tcBorders>
            <w:shd w:val="clear" w:color="auto" w:fill="FFFFFF"/>
            <w:tcMar>
              <w:left w:w="60" w:type="dxa"/>
              <w:right w:w="60" w:type="dxa"/>
            </w:tcMar>
          </w:tcPr>
          <w:p w14:paraId="15BA8F54" w14:textId="77777777" w:rsidR="007B06FF" w:rsidRPr="007B06FF" w:rsidRDefault="007B06FF" w:rsidP="00605EEA">
            <w:pPr>
              <w:keepNext/>
              <w:adjustRightInd w:val="0"/>
              <w:spacing w:before="60" w:after="60"/>
              <w:rPr>
                <w:ins w:id="122" w:author="Liz Galle" w:date="2022-04-07T08:07:00Z"/>
                <w:rFonts w:ascii="Times New Roman" w:hAnsi="Times New Roman" w:cs="Times New Roman"/>
                <w:color w:val="000000"/>
                <w:sz w:val="24"/>
                <w:szCs w:val="24"/>
              </w:rPr>
            </w:pPr>
            <w:ins w:id="123" w:author="Liz Galle" w:date="2022-04-07T08:07:00Z">
              <w:r w:rsidRPr="007B06FF">
                <w:rPr>
                  <w:rFonts w:ascii="Times New Roman" w:hAnsi="Times New Roman" w:cs="Times New Roman"/>
                  <w:color w:val="000000"/>
                  <w:sz w:val="24"/>
                  <w:szCs w:val="24"/>
                </w:rPr>
                <w:t>    ICD/CRT-D</w:t>
              </w:r>
            </w:ins>
          </w:p>
        </w:tc>
        <w:tc>
          <w:tcPr>
            <w:tcW w:w="288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19416A" w14:textId="77777777" w:rsidR="007B06FF" w:rsidRPr="007B06FF" w:rsidRDefault="007B06FF" w:rsidP="00605EEA">
            <w:pPr>
              <w:keepNext/>
              <w:adjustRightInd w:val="0"/>
              <w:spacing w:before="60" w:after="60"/>
              <w:jc w:val="center"/>
              <w:rPr>
                <w:ins w:id="124" w:author="Liz Galle" w:date="2022-04-07T08:07:00Z"/>
                <w:rFonts w:ascii="Times New Roman" w:hAnsi="Times New Roman" w:cs="Times New Roman"/>
                <w:color w:val="000000"/>
                <w:sz w:val="24"/>
                <w:szCs w:val="24"/>
              </w:rPr>
            </w:pPr>
            <w:ins w:id="125" w:author="Liz Galle" w:date="2022-04-07T08:07:00Z">
              <w:r w:rsidRPr="007B06FF">
                <w:rPr>
                  <w:rFonts w:ascii="Times New Roman" w:hAnsi="Times New Roman" w:cs="Times New Roman"/>
                  <w:color w:val="000000"/>
                  <w:sz w:val="24"/>
                  <w:szCs w:val="24"/>
                </w:rPr>
                <w:t>81%</w:t>
              </w:r>
            </w:ins>
          </w:p>
        </w:tc>
      </w:tr>
      <w:tr w:rsidR="007B06FF" w:rsidRPr="007B06FF" w14:paraId="73425886" w14:textId="77777777" w:rsidTr="0083681F">
        <w:trPr>
          <w:cantSplit/>
          <w:jc w:val="center"/>
          <w:ins w:id="126" w:author="Liz Galle" w:date="2022-04-07T08:07:00Z"/>
        </w:trPr>
        <w:tc>
          <w:tcPr>
            <w:tcW w:w="6030" w:type="dxa"/>
            <w:gridSpan w:val="2"/>
            <w:tcBorders>
              <w:top w:val="nil"/>
              <w:left w:val="single" w:sz="6" w:space="0" w:color="000000"/>
              <w:bottom w:val="single" w:sz="6" w:space="0" w:color="000000"/>
              <w:right w:val="single" w:sz="6" w:space="0" w:color="000000"/>
            </w:tcBorders>
            <w:shd w:val="clear" w:color="auto" w:fill="FFFFFF"/>
            <w:tcMar>
              <w:left w:w="60" w:type="dxa"/>
              <w:right w:w="60" w:type="dxa"/>
            </w:tcMar>
          </w:tcPr>
          <w:p w14:paraId="66695DDA" w14:textId="25A8DF48" w:rsidR="007B06FF" w:rsidRPr="007B06FF" w:rsidRDefault="007B06FF" w:rsidP="00605EEA">
            <w:pPr>
              <w:adjustRightInd w:val="0"/>
              <w:spacing w:before="60" w:after="60"/>
              <w:rPr>
                <w:ins w:id="127" w:author="Liz Galle" w:date="2022-04-07T08:07:00Z"/>
                <w:rFonts w:ascii="Times New Roman" w:hAnsi="Times New Roman" w:cs="Times New Roman"/>
                <w:color w:val="000000"/>
                <w:sz w:val="24"/>
                <w:szCs w:val="24"/>
              </w:rPr>
            </w:pPr>
          </w:p>
        </w:tc>
      </w:tr>
    </w:tbl>
    <w:p w14:paraId="13F854B9" w14:textId="59D7C03D" w:rsidR="006C1A0F" w:rsidRPr="00581C0E" w:rsidRDefault="007B06FF" w:rsidP="00BE0812">
      <w:pPr>
        <w:spacing w:before="120" w:line="480" w:lineRule="auto"/>
        <w:ind w:left="1620"/>
        <w:rPr>
          <w:ins w:id="128" w:author="Liz Galle" w:date="2022-04-07T07:57:00Z"/>
          <w:rFonts w:ascii="Times New Roman" w:hAnsi="Times New Roman" w:cs="Times New Roman"/>
          <w:b/>
          <w:bCs/>
          <w:caps/>
          <w:sz w:val="24"/>
          <w:szCs w:val="24"/>
        </w:rPr>
      </w:pPr>
      <w:ins w:id="129" w:author="Liz Galle" w:date="2022-04-07T08:08:00Z">
        <w:r w:rsidRPr="007B06FF">
          <w:rPr>
            <w:rFonts w:ascii="Times New Roman" w:hAnsi="Times New Roman" w:cs="Times New Roman"/>
            <w:color w:val="000000"/>
            <w:sz w:val="24"/>
            <w:szCs w:val="24"/>
          </w:rPr>
          <w:t>Results reported as Mean ± SD/or %</w:t>
        </w:r>
        <w:r w:rsidRPr="007B06FF">
          <w:rPr>
            <w:rFonts w:ascii="Times New Roman" w:hAnsi="Times New Roman" w:cs="Times New Roman"/>
            <w:color w:val="000000"/>
            <w:sz w:val="24"/>
            <w:szCs w:val="24"/>
          </w:rPr>
          <w:br/>
          <w:t>**Results reported as median (IQR)</w:t>
        </w:r>
      </w:ins>
    </w:p>
    <w:p w14:paraId="2957D5B0" w14:textId="77777777" w:rsidR="006C1A0F" w:rsidRPr="00592D14" w:rsidRDefault="006C1A0F" w:rsidP="00235B77">
      <w:pPr>
        <w:pStyle w:val="Caption"/>
        <w:keepNext/>
        <w:keepLines/>
        <w:spacing w:after="120"/>
        <w:jc w:val="center"/>
        <w:rPr>
          <w:ins w:id="130" w:author="Liz Galle" w:date="2022-04-07T07:57:00Z"/>
          <w:rFonts w:ascii="Times New Roman" w:hAnsi="Times New Roman" w:cs="Times New Roman"/>
          <w:b/>
          <w:bCs/>
          <w:caps/>
          <w:color w:val="auto"/>
          <w:sz w:val="24"/>
          <w:szCs w:val="24"/>
        </w:rPr>
      </w:pPr>
    </w:p>
    <w:p w14:paraId="25B817A1" w14:textId="542A5F92" w:rsidR="00196856" w:rsidRPr="00235B77" w:rsidRDefault="00235B77" w:rsidP="00235B77">
      <w:pPr>
        <w:pStyle w:val="Caption"/>
        <w:keepNext/>
        <w:keepLines/>
        <w:spacing w:after="120"/>
        <w:jc w:val="center"/>
        <w:rPr>
          <w:rFonts w:ascii="Times New Roman" w:hAnsi="Times New Roman" w:cs="Times New Roman"/>
          <w:b/>
          <w:bCs/>
          <w:caps/>
          <w:color w:val="auto"/>
          <w:sz w:val="24"/>
          <w:szCs w:val="24"/>
        </w:rPr>
      </w:pPr>
      <w:r w:rsidRPr="00592D14">
        <w:rPr>
          <w:rFonts w:ascii="Times New Roman" w:hAnsi="Times New Roman" w:cs="Times New Roman"/>
          <w:b/>
          <w:bCs/>
          <w:caps/>
          <w:color w:val="auto"/>
          <w:sz w:val="24"/>
          <w:szCs w:val="24"/>
        </w:rPr>
        <w:t xml:space="preserve">Supplement </w:t>
      </w:r>
      <w:r w:rsidR="00FF4D1F" w:rsidRPr="00592D14">
        <w:rPr>
          <w:rFonts w:ascii="Times New Roman" w:hAnsi="Times New Roman" w:cs="Times New Roman"/>
          <w:b/>
          <w:bCs/>
          <w:caps/>
          <w:color w:val="auto"/>
          <w:sz w:val="24"/>
          <w:szCs w:val="24"/>
        </w:rPr>
        <w:t xml:space="preserve">Table </w:t>
      </w:r>
      <w:bookmarkEnd w:id="1"/>
      <w:ins w:id="131" w:author="Liz Galle" w:date="2022-04-07T07:57:00Z">
        <w:r w:rsidR="006C1A0F" w:rsidRPr="00581C0E">
          <w:rPr>
            <w:rFonts w:ascii="Times New Roman" w:hAnsi="Times New Roman" w:cs="Times New Roman"/>
            <w:b/>
            <w:bCs/>
            <w:caps/>
            <w:color w:val="auto"/>
            <w:sz w:val="24"/>
            <w:szCs w:val="24"/>
          </w:rPr>
          <w:t>2</w:t>
        </w:r>
      </w:ins>
      <w:r w:rsidR="00FF4D1F" w:rsidRPr="00581C0E">
        <w:rPr>
          <w:rFonts w:ascii="Times New Roman" w:hAnsi="Times New Roman" w:cs="Times New Roman"/>
          <w:b/>
          <w:bCs/>
          <w:caps/>
          <w:color w:val="auto"/>
          <w:sz w:val="24"/>
          <w:szCs w:val="24"/>
        </w:rPr>
        <w:t xml:space="preserve">:  </w:t>
      </w:r>
      <w:r w:rsidR="00431284" w:rsidRPr="00581C0E">
        <w:rPr>
          <w:rFonts w:ascii="Times New Roman" w:hAnsi="Times New Roman" w:cs="Times New Roman"/>
          <w:b/>
          <w:bCs/>
          <w:caps/>
          <w:color w:val="auto"/>
          <w:sz w:val="24"/>
          <w:szCs w:val="24"/>
        </w:rPr>
        <w:t>ENdpoint</w:t>
      </w:r>
      <w:r w:rsidR="00431284" w:rsidRPr="003B014B">
        <w:rPr>
          <w:rFonts w:ascii="Times New Roman" w:hAnsi="Times New Roman" w:cs="Times New Roman"/>
          <w:b/>
          <w:bCs/>
          <w:caps/>
          <w:color w:val="auto"/>
          <w:sz w:val="24"/>
          <w:szCs w:val="24"/>
        </w:rPr>
        <w:t xml:space="preserve"> Results Across All PATIENTS BY TRIALS</w:t>
      </w:r>
    </w:p>
    <w:tbl>
      <w:tblPr>
        <w:tblW w:w="9985" w:type="dxa"/>
        <w:tblLayout w:type="fixed"/>
        <w:tblLook w:val="0620" w:firstRow="1" w:lastRow="0" w:firstColumn="0" w:lastColumn="0" w:noHBand="1" w:noVBand="1"/>
      </w:tblPr>
      <w:tblGrid>
        <w:gridCol w:w="2240"/>
        <w:gridCol w:w="630"/>
        <w:gridCol w:w="1890"/>
        <w:gridCol w:w="720"/>
        <w:gridCol w:w="1800"/>
        <w:gridCol w:w="1710"/>
        <w:gridCol w:w="995"/>
      </w:tblGrid>
      <w:tr w:rsidR="00110E99" w:rsidRPr="008D71A9" w14:paraId="4EE189FE" w14:textId="77777777" w:rsidTr="00887310">
        <w:trPr>
          <w:trHeight w:val="293"/>
        </w:trPr>
        <w:tc>
          <w:tcPr>
            <w:tcW w:w="2240" w:type="dxa"/>
            <w:vMerge w:val="restart"/>
            <w:tcBorders>
              <w:top w:val="single" w:sz="8" w:space="0" w:color="auto"/>
              <w:left w:val="single" w:sz="8" w:space="0" w:color="auto"/>
              <w:right w:val="single" w:sz="8" w:space="0" w:color="auto"/>
            </w:tcBorders>
            <w:shd w:val="clear" w:color="000000" w:fill="FFFFFF"/>
            <w:vAlign w:val="center"/>
            <w:hideMark/>
          </w:tcPr>
          <w:p w14:paraId="409C02E7" w14:textId="35635C34" w:rsidR="00110E99" w:rsidRPr="00196856" w:rsidRDefault="00110E99" w:rsidP="0018508D">
            <w:pPr>
              <w:spacing w:line="480" w:lineRule="auto"/>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r w:rsidR="00CE051A">
              <w:rPr>
                <w:rFonts w:ascii="Times New Roman" w:eastAsia="Times New Roman" w:hAnsi="Times New Roman" w:cs="Times New Roman"/>
                <w:b/>
                <w:bCs/>
                <w:color w:val="000000"/>
              </w:rPr>
              <w:t xml:space="preserve">Endpoint / </w:t>
            </w:r>
            <w:r w:rsidRPr="00196856">
              <w:rPr>
                <w:rFonts w:ascii="Times New Roman" w:eastAsia="Times New Roman" w:hAnsi="Times New Roman" w:cs="Times New Roman"/>
                <w:b/>
                <w:bCs/>
                <w:color w:val="000000"/>
              </w:rPr>
              <w:t>Trial</w:t>
            </w:r>
          </w:p>
        </w:tc>
        <w:tc>
          <w:tcPr>
            <w:tcW w:w="25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C281C2E" w14:textId="77777777" w:rsidR="00110E99" w:rsidRPr="00196856" w:rsidRDefault="00110E99"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Device</w:t>
            </w:r>
          </w:p>
        </w:tc>
        <w:tc>
          <w:tcPr>
            <w:tcW w:w="2520" w:type="dxa"/>
            <w:gridSpan w:val="2"/>
            <w:tcBorders>
              <w:top w:val="single" w:sz="8" w:space="0" w:color="auto"/>
              <w:left w:val="nil"/>
              <w:bottom w:val="single" w:sz="8" w:space="0" w:color="auto"/>
              <w:right w:val="single" w:sz="8" w:space="0" w:color="000000"/>
            </w:tcBorders>
            <w:shd w:val="clear" w:color="000000" w:fill="FFFFFF"/>
            <w:vAlign w:val="center"/>
            <w:hideMark/>
          </w:tcPr>
          <w:p w14:paraId="69CDD664" w14:textId="77777777" w:rsidR="00110E99" w:rsidRPr="00196856" w:rsidRDefault="00110E99"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Control</w:t>
            </w:r>
          </w:p>
        </w:tc>
        <w:tc>
          <w:tcPr>
            <w:tcW w:w="2705" w:type="dxa"/>
            <w:gridSpan w:val="2"/>
            <w:tcBorders>
              <w:top w:val="single" w:sz="8" w:space="0" w:color="auto"/>
              <w:left w:val="nil"/>
              <w:bottom w:val="single" w:sz="8" w:space="0" w:color="auto"/>
              <w:right w:val="single" w:sz="8" w:space="0" w:color="auto"/>
            </w:tcBorders>
            <w:shd w:val="clear" w:color="000000" w:fill="FFFFFF"/>
            <w:vAlign w:val="center"/>
            <w:hideMark/>
          </w:tcPr>
          <w:p w14:paraId="18A6B7B0" w14:textId="77777777" w:rsidR="00110E99" w:rsidRPr="00196856" w:rsidRDefault="00110E99"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Device - Control</w:t>
            </w:r>
          </w:p>
        </w:tc>
      </w:tr>
      <w:tr w:rsidR="00900E7D" w:rsidRPr="008D71A9" w14:paraId="157FCF05" w14:textId="77777777" w:rsidTr="00887310">
        <w:trPr>
          <w:trHeight w:val="293"/>
        </w:trPr>
        <w:tc>
          <w:tcPr>
            <w:tcW w:w="2240" w:type="dxa"/>
            <w:vMerge/>
            <w:tcBorders>
              <w:left w:val="single" w:sz="8" w:space="0" w:color="auto"/>
              <w:bottom w:val="single" w:sz="8" w:space="0" w:color="auto"/>
              <w:right w:val="single" w:sz="8" w:space="0" w:color="auto"/>
            </w:tcBorders>
            <w:shd w:val="clear" w:color="auto" w:fill="auto"/>
            <w:vAlign w:val="center"/>
            <w:hideMark/>
          </w:tcPr>
          <w:p w14:paraId="3D77B1CF" w14:textId="64119EDA" w:rsidR="00110E99" w:rsidRPr="00196856" w:rsidRDefault="00110E99" w:rsidP="0018508D">
            <w:pPr>
              <w:spacing w:line="480" w:lineRule="auto"/>
              <w:rPr>
                <w:rFonts w:ascii="Times New Roman" w:eastAsia="Times New Roman" w:hAnsi="Times New Roman" w:cs="Times New Roman"/>
                <w:b/>
                <w:bCs/>
                <w:color w:val="000000"/>
              </w:rPr>
            </w:pPr>
          </w:p>
        </w:tc>
        <w:tc>
          <w:tcPr>
            <w:tcW w:w="630" w:type="dxa"/>
            <w:tcBorders>
              <w:top w:val="nil"/>
              <w:left w:val="single" w:sz="8" w:space="0" w:color="auto"/>
              <w:bottom w:val="single" w:sz="8" w:space="0" w:color="auto"/>
              <w:right w:val="nil"/>
            </w:tcBorders>
            <w:shd w:val="clear" w:color="auto" w:fill="auto"/>
            <w:vAlign w:val="center"/>
            <w:hideMark/>
          </w:tcPr>
          <w:p w14:paraId="33ED388D" w14:textId="77777777" w:rsidR="00110E99" w:rsidRPr="00196856" w:rsidRDefault="00110E99"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n</w:t>
            </w:r>
          </w:p>
        </w:tc>
        <w:tc>
          <w:tcPr>
            <w:tcW w:w="1890" w:type="dxa"/>
            <w:tcBorders>
              <w:top w:val="nil"/>
              <w:left w:val="nil"/>
              <w:bottom w:val="single" w:sz="8" w:space="0" w:color="auto"/>
              <w:right w:val="single" w:sz="8" w:space="0" w:color="auto"/>
            </w:tcBorders>
            <w:shd w:val="clear" w:color="auto" w:fill="auto"/>
            <w:vAlign w:val="center"/>
            <w:hideMark/>
          </w:tcPr>
          <w:p w14:paraId="2E9F57B5" w14:textId="77777777" w:rsidR="00110E99" w:rsidRPr="00196856" w:rsidRDefault="00110E99"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Diff (95% CI)</w:t>
            </w:r>
          </w:p>
        </w:tc>
        <w:tc>
          <w:tcPr>
            <w:tcW w:w="720" w:type="dxa"/>
            <w:tcBorders>
              <w:top w:val="nil"/>
              <w:left w:val="nil"/>
              <w:bottom w:val="single" w:sz="8" w:space="0" w:color="auto"/>
              <w:right w:val="nil"/>
            </w:tcBorders>
            <w:shd w:val="clear" w:color="auto" w:fill="auto"/>
            <w:vAlign w:val="center"/>
            <w:hideMark/>
          </w:tcPr>
          <w:p w14:paraId="31F49678" w14:textId="77777777" w:rsidR="00110E99" w:rsidRPr="00196856" w:rsidRDefault="00110E99"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n</w:t>
            </w:r>
          </w:p>
        </w:tc>
        <w:tc>
          <w:tcPr>
            <w:tcW w:w="1800" w:type="dxa"/>
            <w:tcBorders>
              <w:top w:val="nil"/>
              <w:left w:val="nil"/>
              <w:bottom w:val="single" w:sz="8" w:space="0" w:color="auto"/>
              <w:right w:val="single" w:sz="8" w:space="0" w:color="auto"/>
            </w:tcBorders>
            <w:shd w:val="clear" w:color="auto" w:fill="auto"/>
            <w:vAlign w:val="center"/>
            <w:hideMark/>
          </w:tcPr>
          <w:p w14:paraId="0F3D39A9" w14:textId="77777777" w:rsidR="00110E99" w:rsidRPr="00196856" w:rsidRDefault="00110E99"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Diff (95% CI)</w:t>
            </w:r>
          </w:p>
        </w:tc>
        <w:tc>
          <w:tcPr>
            <w:tcW w:w="1710" w:type="dxa"/>
            <w:tcBorders>
              <w:top w:val="nil"/>
              <w:left w:val="nil"/>
              <w:bottom w:val="single" w:sz="8" w:space="0" w:color="auto"/>
              <w:right w:val="nil"/>
            </w:tcBorders>
            <w:shd w:val="clear" w:color="auto" w:fill="auto"/>
            <w:vAlign w:val="center"/>
            <w:hideMark/>
          </w:tcPr>
          <w:p w14:paraId="3AD9C77C" w14:textId="77777777" w:rsidR="00110E99" w:rsidRPr="00196856" w:rsidRDefault="00110E99"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Diff (95% CI)*</w:t>
            </w:r>
          </w:p>
        </w:tc>
        <w:tc>
          <w:tcPr>
            <w:tcW w:w="995" w:type="dxa"/>
            <w:tcBorders>
              <w:top w:val="nil"/>
              <w:left w:val="nil"/>
              <w:bottom w:val="single" w:sz="8" w:space="0" w:color="auto"/>
              <w:right w:val="single" w:sz="8" w:space="0" w:color="auto"/>
            </w:tcBorders>
            <w:shd w:val="clear" w:color="auto" w:fill="auto"/>
            <w:vAlign w:val="center"/>
            <w:hideMark/>
          </w:tcPr>
          <w:p w14:paraId="4FC6B7A3" w14:textId="77777777" w:rsidR="00110E99" w:rsidRPr="00196856" w:rsidRDefault="00110E99"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p-value</w:t>
            </w:r>
          </w:p>
        </w:tc>
      </w:tr>
      <w:tr w:rsidR="00900E7D" w:rsidRPr="008D71A9" w14:paraId="5ECAA9FE" w14:textId="77777777" w:rsidTr="00887310">
        <w:trPr>
          <w:trHeight w:val="285"/>
        </w:trPr>
        <w:tc>
          <w:tcPr>
            <w:tcW w:w="2240" w:type="dxa"/>
            <w:tcBorders>
              <w:top w:val="single" w:sz="8" w:space="0" w:color="auto"/>
              <w:left w:val="single" w:sz="8" w:space="0" w:color="auto"/>
              <w:bottom w:val="nil"/>
              <w:right w:val="single" w:sz="8" w:space="0" w:color="auto"/>
            </w:tcBorders>
            <w:shd w:val="clear" w:color="auto" w:fill="auto"/>
            <w:vAlign w:val="center"/>
            <w:hideMark/>
          </w:tcPr>
          <w:p w14:paraId="6335AE62" w14:textId="77777777" w:rsidR="00196856" w:rsidRPr="00196856" w:rsidRDefault="00196856" w:rsidP="0018508D">
            <w:pPr>
              <w:spacing w:line="480" w:lineRule="auto"/>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6MHW</w:t>
            </w:r>
          </w:p>
        </w:tc>
        <w:tc>
          <w:tcPr>
            <w:tcW w:w="630" w:type="dxa"/>
            <w:tcBorders>
              <w:top w:val="nil"/>
              <w:left w:val="single" w:sz="8" w:space="0" w:color="auto"/>
              <w:bottom w:val="nil"/>
              <w:right w:val="nil"/>
            </w:tcBorders>
            <w:shd w:val="clear" w:color="auto" w:fill="auto"/>
            <w:vAlign w:val="center"/>
            <w:hideMark/>
          </w:tcPr>
          <w:p w14:paraId="1D6FCEF4" w14:textId="77777777" w:rsidR="00196856" w:rsidRPr="00196856" w:rsidRDefault="00196856" w:rsidP="0018508D">
            <w:pPr>
              <w:spacing w:line="480" w:lineRule="auto"/>
              <w:rPr>
                <w:rFonts w:ascii="Times New Roman" w:eastAsia="Times New Roman" w:hAnsi="Times New Roman" w:cs="Times New Roman"/>
                <w:b/>
                <w:bCs/>
                <w:i/>
                <w:iCs/>
                <w:color w:val="000000"/>
              </w:rPr>
            </w:pPr>
          </w:p>
        </w:tc>
        <w:tc>
          <w:tcPr>
            <w:tcW w:w="1890" w:type="dxa"/>
            <w:tcBorders>
              <w:top w:val="nil"/>
              <w:left w:val="nil"/>
              <w:bottom w:val="nil"/>
              <w:right w:val="single" w:sz="8" w:space="0" w:color="auto"/>
            </w:tcBorders>
            <w:shd w:val="clear" w:color="auto" w:fill="auto"/>
            <w:vAlign w:val="center"/>
            <w:hideMark/>
          </w:tcPr>
          <w:p w14:paraId="656328F3" w14:textId="77777777" w:rsidR="00196856" w:rsidRPr="00196856" w:rsidRDefault="00196856" w:rsidP="0018508D">
            <w:pPr>
              <w:spacing w:line="480" w:lineRule="auto"/>
              <w:jc w:val="center"/>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 </w:t>
            </w:r>
          </w:p>
        </w:tc>
        <w:tc>
          <w:tcPr>
            <w:tcW w:w="720" w:type="dxa"/>
            <w:tcBorders>
              <w:top w:val="nil"/>
              <w:left w:val="nil"/>
              <w:bottom w:val="nil"/>
              <w:right w:val="nil"/>
            </w:tcBorders>
            <w:shd w:val="clear" w:color="auto" w:fill="auto"/>
            <w:vAlign w:val="center"/>
            <w:hideMark/>
          </w:tcPr>
          <w:p w14:paraId="2826E8F7" w14:textId="77777777" w:rsidR="00196856" w:rsidRPr="00196856" w:rsidRDefault="00196856" w:rsidP="0018508D">
            <w:pPr>
              <w:spacing w:line="480" w:lineRule="auto"/>
              <w:jc w:val="center"/>
              <w:rPr>
                <w:rFonts w:ascii="Times New Roman" w:eastAsia="Times New Roman" w:hAnsi="Times New Roman" w:cs="Times New Roman"/>
                <w:b/>
                <w:bCs/>
                <w:i/>
                <w:iCs/>
                <w:color w:val="000000"/>
              </w:rPr>
            </w:pPr>
          </w:p>
        </w:tc>
        <w:tc>
          <w:tcPr>
            <w:tcW w:w="1800" w:type="dxa"/>
            <w:tcBorders>
              <w:top w:val="nil"/>
              <w:left w:val="nil"/>
              <w:bottom w:val="nil"/>
              <w:right w:val="single" w:sz="8" w:space="0" w:color="auto"/>
            </w:tcBorders>
            <w:shd w:val="clear" w:color="auto" w:fill="auto"/>
            <w:vAlign w:val="center"/>
            <w:hideMark/>
          </w:tcPr>
          <w:p w14:paraId="77C41AC7" w14:textId="77777777" w:rsidR="00196856" w:rsidRPr="00196856" w:rsidRDefault="00196856" w:rsidP="0018508D">
            <w:pPr>
              <w:spacing w:line="480" w:lineRule="auto"/>
              <w:jc w:val="center"/>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 </w:t>
            </w:r>
          </w:p>
        </w:tc>
        <w:tc>
          <w:tcPr>
            <w:tcW w:w="1710" w:type="dxa"/>
            <w:tcBorders>
              <w:top w:val="nil"/>
              <w:left w:val="nil"/>
              <w:bottom w:val="nil"/>
              <w:right w:val="nil"/>
            </w:tcBorders>
            <w:shd w:val="clear" w:color="auto" w:fill="auto"/>
            <w:vAlign w:val="center"/>
            <w:hideMark/>
          </w:tcPr>
          <w:p w14:paraId="39443656" w14:textId="77777777" w:rsidR="00196856" w:rsidRPr="00196856" w:rsidRDefault="00196856" w:rsidP="0018508D">
            <w:pPr>
              <w:spacing w:line="480" w:lineRule="auto"/>
              <w:jc w:val="center"/>
              <w:rPr>
                <w:rFonts w:ascii="Times New Roman" w:eastAsia="Times New Roman" w:hAnsi="Times New Roman" w:cs="Times New Roman"/>
                <w:b/>
                <w:bCs/>
                <w:color w:val="000000"/>
              </w:rPr>
            </w:pPr>
          </w:p>
        </w:tc>
        <w:tc>
          <w:tcPr>
            <w:tcW w:w="995" w:type="dxa"/>
            <w:tcBorders>
              <w:top w:val="nil"/>
              <w:left w:val="nil"/>
              <w:bottom w:val="nil"/>
              <w:right w:val="single" w:sz="8" w:space="0" w:color="auto"/>
            </w:tcBorders>
            <w:shd w:val="clear" w:color="auto" w:fill="auto"/>
            <w:vAlign w:val="center"/>
            <w:hideMark/>
          </w:tcPr>
          <w:p w14:paraId="08E54668" w14:textId="77777777" w:rsidR="00196856" w:rsidRPr="00196856" w:rsidRDefault="00196856"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p>
        </w:tc>
      </w:tr>
      <w:tr w:rsidR="00900E7D" w:rsidRPr="008D71A9" w14:paraId="7877731E" w14:textId="77777777" w:rsidTr="00887310">
        <w:trPr>
          <w:trHeight w:val="285"/>
        </w:trPr>
        <w:tc>
          <w:tcPr>
            <w:tcW w:w="2240" w:type="dxa"/>
            <w:tcBorders>
              <w:top w:val="nil"/>
              <w:left w:val="single" w:sz="8" w:space="0" w:color="auto"/>
              <w:right w:val="single" w:sz="8" w:space="0" w:color="auto"/>
            </w:tcBorders>
            <w:shd w:val="clear" w:color="auto" w:fill="auto"/>
            <w:vAlign w:val="center"/>
            <w:hideMark/>
          </w:tcPr>
          <w:p w14:paraId="1FE8678B"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HOPE4HF</w:t>
            </w:r>
          </w:p>
        </w:tc>
        <w:tc>
          <w:tcPr>
            <w:tcW w:w="630" w:type="dxa"/>
            <w:tcBorders>
              <w:top w:val="nil"/>
              <w:left w:val="single" w:sz="8" w:space="0" w:color="auto"/>
              <w:right w:val="nil"/>
            </w:tcBorders>
            <w:shd w:val="clear" w:color="auto" w:fill="auto"/>
            <w:vAlign w:val="center"/>
            <w:hideMark/>
          </w:tcPr>
          <w:p w14:paraId="31D8F30C"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56</w:t>
            </w:r>
          </w:p>
        </w:tc>
        <w:tc>
          <w:tcPr>
            <w:tcW w:w="1890" w:type="dxa"/>
            <w:tcBorders>
              <w:top w:val="nil"/>
              <w:left w:val="nil"/>
              <w:right w:val="single" w:sz="8" w:space="0" w:color="auto"/>
            </w:tcBorders>
            <w:shd w:val="clear" w:color="auto" w:fill="auto"/>
            <w:vAlign w:val="center"/>
            <w:hideMark/>
          </w:tcPr>
          <w:p w14:paraId="6AF0EBFF"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60 (31,88)</w:t>
            </w:r>
          </w:p>
        </w:tc>
        <w:tc>
          <w:tcPr>
            <w:tcW w:w="720" w:type="dxa"/>
            <w:tcBorders>
              <w:top w:val="nil"/>
              <w:left w:val="nil"/>
              <w:right w:val="nil"/>
            </w:tcBorders>
            <w:shd w:val="clear" w:color="auto" w:fill="auto"/>
            <w:vAlign w:val="center"/>
            <w:hideMark/>
          </w:tcPr>
          <w:p w14:paraId="379A9145"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43</w:t>
            </w:r>
          </w:p>
        </w:tc>
        <w:tc>
          <w:tcPr>
            <w:tcW w:w="1800" w:type="dxa"/>
            <w:tcBorders>
              <w:top w:val="nil"/>
              <w:left w:val="nil"/>
              <w:right w:val="single" w:sz="8" w:space="0" w:color="auto"/>
            </w:tcBorders>
            <w:shd w:val="clear" w:color="auto" w:fill="auto"/>
            <w:vAlign w:val="center"/>
            <w:hideMark/>
          </w:tcPr>
          <w:p w14:paraId="3FC3D2D1"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1.5 (-25,28)</w:t>
            </w:r>
          </w:p>
        </w:tc>
        <w:tc>
          <w:tcPr>
            <w:tcW w:w="1710" w:type="dxa"/>
            <w:tcBorders>
              <w:top w:val="nil"/>
              <w:left w:val="nil"/>
              <w:right w:val="nil"/>
            </w:tcBorders>
            <w:shd w:val="clear" w:color="auto" w:fill="auto"/>
            <w:vAlign w:val="center"/>
            <w:hideMark/>
          </w:tcPr>
          <w:p w14:paraId="567B7218"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58 (20,96)</w:t>
            </w:r>
          </w:p>
        </w:tc>
        <w:tc>
          <w:tcPr>
            <w:tcW w:w="995" w:type="dxa"/>
            <w:tcBorders>
              <w:top w:val="nil"/>
              <w:left w:val="nil"/>
              <w:right w:val="single" w:sz="8" w:space="0" w:color="auto"/>
            </w:tcBorders>
            <w:shd w:val="clear" w:color="auto" w:fill="auto"/>
            <w:vAlign w:val="center"/>
            <w:hideMark/>
          </w:tcPr>
          <w:p w14:paraId="58D4D836"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0.003</w:t>
            </w:r>
          </w:p>
        </w:tc>
      </w:tr>
      <w:tr w:rsidR="00900E7D" w:rsidRPr="008D71A9" w14:paraId="08B33AF4" w14:textId="77777777" w:rsidTr="00887310">
        <w:trPr>
          <w:trHeight w:val="285"/>
        </w:trPr>
        <w:tc>
          <w:tcPr>
            <w:tcW w:w="2240" w:type="dxa"/>
            <w:tcBorders>
              <w:top w:val="nil"/>
              <w:left w:val="single" w:sz="8" w:space="0" w:color="auto"/>
              <w:bottom w:val="dashed" w:sz="8" w:space="0" w:color="auto"/>
              <w:right w:val="single" w:sz="8" w:space="0" w:color="auto"/>
            </w:tcBorders>
            <w:shd w:val="clear" w:color="auto" w:fill="auto"/>
            <w:vAlign w:val="center"/>
            <w:hideMark/>
          </w:tcPr>
          <w:p w14:paraId="19884E7F"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BeAT-HF</w:t>
            </w:r>
          </w:p>
        </w:tc>
        <w:tc>
          <w:tcPr>
            <w:tcW w:w="630" w:type="dxa"/>
            <w:tcBorders>
              <w:top w:val="nil"/>
              <w:left w:val="single" w:sz="8" w:space="0" w:color="auto"/>
              <w:bottom w:val="dashed" w:sz="8" w:space="0" w:color="auto"/>
              <w:right w:val="nil"/>
            </w:tcBorders>
            <w:shd w:val="clear" w:color="auto" w:fill="auto"/>
            <w:vAlign w:val="center"/>
            <w:hideMark/>
          </w:tcPr>
          <w:p w14:paraId="1D3816B6"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168</w:t>
            </w:r>
          </w:p>
        </w:tc>
        <w:tc>
          <w:tcPr>
            <w:tcW w:w="1890" w:type="dxa"/>
            <w:tcBorders>
              <w:top w:val="nil"/>
              <w:left w:val="nil"/>
              <w:bottom w:val="dashed" w:sz="8" w:space="0" w:color="auto"/>
              <w:right w:val="single" w:sz="8" w:space="0" w:color="auto"/>
            </w:tcBorders>
            <w:shd w:val="clear" w:color="auto" w:fill="auto"/>
            <w:vAlign w:val="center"/>
            <w:hideMark/>
          </w:tcPr>
          <w:p w14:paraId="0BCBFCEB"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39 (27,50)</w:t>
            </w:r>
          </w:p>
        </w:tc>
        <w:tc>
          <w:tcPr>
            <w:tcW w:w="720" w:type="dxa"/>
            <w:tcBorders>
              <w:top w:val="nil"/>
              <w:left w:val="nil"/>
              <w:bottom w:val="dashed" w:sz="8" w:space="0" w:color="auto"/>
              <w:right w:val="nil"/>
            </w:tcBorders>
            <w:shd w:val="clear" w:color="auto" w:fill="auto"/>
            <w:vAlign w:val="center"/>
            <w:hideMark/>
          </w:tcPr>
          <w:p w14:paraId="2BB26AB6"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182</w:t>
            </w:r>
          </w:p>
        </w:tc>
        <w:tc>
          <w:tcPr>
            <w:tcW w:w="1800" w:type="dxa"/>
            <w:tcBorders>
              <w:top w:val="nil"/>
              <w:left w:val="nil"/>
              <w:bottom w:val="dashed" w:sz="8" w:space="0" w:color="auto"/>
              <w:right w:val="single" w:sz="8" w:space="0" w:color="auto"/>
            </w:tcBorders>
            <w:shd w:val="clear" w:color="auto" w:fill="auto"/>
            <w:vAlign w:val="center"/>
            <w:hideMark/>
          </w:tcPr>
          <w:p w14:paraId="76B48974"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-6.4 (-19,6.5)</w:t>
            </w:r>
          </w:p>
        </w:tc>
        <w:tc>
          <w:tcPr>
            <w:tcW w:w="1710" w:type="dxa"/>
            <w:tcBorders>
              <w:top w:val="nil"/>
              <w:left w:val="nil"/>
              <w:bottom w:val="dashed" w:sz="8" w:space="0" w:color="auto"/>
              <w:right w:val="nil"/>
            </w:tcBorders>
            <w:shd w:val="clear" w:color="auto" w:fill="auto"/>
            <w:vAlign w:val="center"/>
            <w:hideMark/>
          </w:tcPr>
          <w:p w14:paraId="070A0FF8"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47 (29,64)</w:t>
            </w:r>
          </w:p>
        </w:tc>
        <w:tc>
          <w:tcPr>
            <w:tcW w:w="995" w:type="dxa"/>
            <w:tcBorders>
              <w:top w:val="nil"/>
              <w:left w:val="nil"/>
              <w:bottom w:val="dashed" w:sz="8" w:space="0" w:color="auto"/>
              <w:right w:val="single" w:sz="8" w:space="0" w:color="auto"/>
            </w:tcBorders>
            <w:shd w:val="clear" w:color="auto" w:fill="auto"/>
            <w:vAlign w:val="center"/>
            <w:hideMark/>
          </w:tcPr>
          <w:p w14:paraId="28135511"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&lt;0.001</w:t>
            </w:r>
          </w:p>
        </w:tc>
      </w:tr>
      <w:tr w:rsidR="00900E7D" w:rsidRPr="008D71A9" w14:paraId="4A962DC1" w14:textId="77777777" w:rsidTr="00887310">
        <w:trPr>
          <w:trHeight w:val="285"/>
        </w:trPr>
        <w:tc>
          <w:tcPr>
            <w:tcW w:w="2240" w:type="dxa"/>
            <w:tcBorders>
              <w:top w:val="nil"/>
              <w:left w:val="single" w:sz="8" w:space="0" w:color="auto"/>
              <w:bottom w:val="nil"/>
              <w:right w:val="nil"/>
            </w:tcBorders>
            <w:shd w:val="clear" w:color="auto" w:fill="auto"/>
            <w:vAlign w:val="center"/>
            <w:hideMark/>
          </w:tcPr>
          <w:p w14:paraId="28243AB1" w14:textId="0DC44469" w:rsidR="00900E7D" w:rsidRPr="00196856" w:rsidRDefault="00900E7D" w:rsidP="0018508D">
            <w:pPr>
              <w:spacing w:line="480" w:lineRule="auto"/>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QoL</w:t>
            </w:r>
            <w:r>
              <w:rPr>
                <w:rFonts w:ascii="Times New Roman" w:eastAsia="Times New Roman" w:hAnsi="Times New Roman" w:cs="Times New Roman"/>
                <w:b/>
                <w:bCs/>
                <w:i/>
                <w:iCs/>
                <w:color w:val="000000"/>
              </w:rPr>
              <w:t xml:space="preserve"> MLWHF</w:t>
            </w:r>
          </w:p>
        </w:tc>
        <w:tc>
          <w:tcPr>
            <w:tcW w:w="630" w:type="dxa"/>
            <w:tcBorders>
              <w:top w:val="nil"/>
              <w:left w:val="single" w:sz="8" w:space="0" w:color="auto"/>
              <w:bottom w:val="nil"/>
              <w:right w:val="nil"/>
            </w:tcBorders>
            <w:shd w:val="clear" w:color="auto" w:fill="auto"/>
            <w:vAlign w:val="center"/>
          </w:tcPr>
          <w:p w14:paraId="004A1503" w14:textId="1762109E" w:rsidR="00900E7D" w:rsidRPr="00196856" w:rsidRDefault="00900E7D" w:rsidP="0018508D">
            <w:pPr>
              <w:spacing w:line="480" w:lineRule="auto"/>
              <w:rPr>
                <w:rFonts w:ascii="Times New Roman" w:eastAsia="Times New Roman" w:hAnsi="Times New Roman" w:cs="Times New Roman"/>
                <w:b/>
                <w:bCs/>
                <w:i/>
                <w:iCs/>
                <w:color w:val="000000"/>
              </w:rPr>
            </w:pPr>
          </w:p>
        </w:tc>
        <w:tc>
          <w:tcPr>
            <w:tcW w:w="1890" w:type="dxa"/>
            <w:tcBorders>
              <w:top w:val="nil"/>
              <w:left w:val="nil"/>
              <w:bottom w:val="nil"/>
              <w:right w:val="single" w:sz="8" w:space="0" w:color="auto"/>
            </w:tcBorders>
            <w:shd w:val="clear" w:color="auto" w:fill="auto"/>
            <w:vAlign w:val="center"/>
            <w:hideMark/>
          </w:tcPr>
          <w:p w14:paraId="3514C17F" w14:textId="77777777" w:rsidR="00900E7D" w:rsidRPr="00196856" w:rsidRDefault="00900E7D" w:rsidP="0018508D">
            <w:pPr>
              <w:spacing w:line="480" w:lineRule="auto"/>
              <w:jc w:val="center"/>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 </w:t>
            </w:r>
          </w:p>
        </w:tc>
        <w:tc>
          <w:tcPr>
            <w:tcW w:w="720" w:type="dxa"/>
            <w:tcBorders>
              <w:top w:val="nil"/>
              <w:left w:val="nil"/>
              <w:bottom w:val="nil"/>
              <w:right w:val="nil"/>
            </w:tcBorders>
            <w:shd w:val="clear" w:color="auto" w:fill="auto"/>
            <w:vAlign w:val="center"/>
            <w:hideMark/>
          </w:tcPr>
          <w:p w14:paraId="785001D2" w14:textId="77777777" w:rsidR="00900E7D" w:rsidRPr="00196856" w:rsidRDefault="00900E7D" w:rsidP="0018508D">
            <w:pPr>
              <w:spacing w:line="480" w:lineRule="auto"/>
              <w:jc w:val="center"/>
              <w:rPr>
                <w:rFonts w:ascii="Times New Roman" w:eastAsia="Times New Roman" w:hAnsi="Times New Roman" w:cs="Times New Roman"/>
                <w:b/>
                <w:bCs/>
                <w:i/>
                <w:iCs/>
                <w:color w:val="000000"/>
              </w:rPr>
            </w:pPr>
          </w:p>
        </w:tc>
        <w:tc>
          <w:tcPr>
            <w:tcW w:w="1800" w:type="dxa"/>
            <w:tcBorders>
              <w:top w:val="nil"/>
              <w:left w:val="nil"/>
              <w:bottom w:val="nil"/>
              <w:right w:val="single" w:sz="8" w:space="0" w:color="auto"/>
            </w:tcBorders>
            <w:shd w:val="clear" w:color="auto" w:fill="auto"/>
            <w:vAlign w:val="center"/>
            <w:hideMark/>
          </w:tcPr>
          <w:p w14:paraId="3062D7F7" w14:textId="77777777" w:rsidR="00900E7D" w:rsidRPr="00196856" w:rsidRDefault="00900E7D" w:rsidP="0018508D">
            <w:pPr>
              <w:spacing w:line="480" w:lineRule="auto"/>
              <w:jc w:val="center"/>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 </w:t>
            </w:r>
          </w:p>
        </w:tc>
        <w:tc>
          <w:tcPr>
            <w:tcW w:w="1710" w:type="dxa"/>
            <w:tcBorders>
              <w:top w:val="nil"/>
              <w:left w:val="nil"/>
              <w:bottom w:val="nil"/>
              <w:right w:val="nil"/>
            </w:tcBorders>
            <w:shd w:val="clear" w:color="auto" w:fill="auto"/>
            <w:vAlign w:val="center"/>
            <w:hideMark/>
          </w:tcPr>
          <w:p w14:paraId="5B03F02D" w14:textId="77777777" w:rsidR="00900E7D" w:rsidRPr="00196856" w:rsidRDefault="00900E7D" w:rsidP="0018508D">
            <w:pPr>
              <w:spacing w:line="480" w:lineRule="auto"/>
              <w:jc w:val="center"/>
              <w:rPr>
                <w:rFonts w:ascii="Times New Roman" w:eastAsia="Times New Roman" w:hAnsi="Times New Roman" w:cs="Times New Roman"/>
                <w:b/>
                <w:bCs/>
                <w:i/>
                <w:iCs/>
                <w:color w:val="000000"/>
              </w:rPr>
            </w:pPr>
          </w:p>
        </w:tc>
        <w:tc>
          <w:tcPr>
            <w:tcW w:w="995" w:type="dxa"/>
            <w:tcBorders>
              <w:top w:val="nil"/>
              <w:left w:val="nil"/>
              <w:bottom w:val="nil"/>
              <w:right w:val="single" w:sz="8" w:space="0" w:color="auto"/>
            </w:tcBorders>
            <w:shd w:val="clear" w:color="auto" w:fill="auto"/>
            <w:vAlign w:val="center"/>
            <w:hideMark/>
          </w:tcPr>
          <w:p w14:paraId="4121D932" w14:textId="77777777" w:rsidR="00900E7D" w:rsidRPr="00196856" w:rsidRDefault="00900E7D" w:rsidP="0018508D">
            <w:pPr>
              <w:spacing w:line="480" w:lineRule="auto"/>
              <w:jc w:val="center"/>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 </w:t>
            </w:r>
          </w:p>
        </w:tc>
      </w:tr>
      <w:tr w:rsidR="00900E7D" w:rsidRPr="008D71A9" w14:paraId="7B1C90D3" w14:textId="77777777" w:rsidTr="00887310">
        <w:trPr>
          <w:trHeight w:val="285"/>
        </w:trPr>
        <w:tc>
          <w:tcPr>
            <w:tcW w:w="2240" w:type="dxa"/>
            <w:tcBorders>
              <w:top w:val="nil"/>
              <w:left w:val="single" w:sz="8" w:space="0" w:color="auto"/>
              <w:right w:val="single" w:sz="8" w:space="0" w:color="auto"/>
            </w:tcBorders>
            <w:shd w:val="clear" w:color="auto" w:fill="auto"/>
            <w:vAlign w:val="center"/>
            <w:hideMark/>
          </w:tcPr>
          <w:p w14:paraId="7E660FBD"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HOPE4HF</w:t>
            </w:r>
          </w:p>
        </w:tc>
        <w:tc>
          <w:tcPr>
            <w:tcW w:w="630" w:type="dxa"/>
            <w:tcBorders>
              <w:top w:val="nil"/>
              <w:left w:val="single" w:sz="8" w:space="0" w:color="auto"/>
              <w:right w:val="nil"/>
            </w:tcBorders>
            <w:shd w:val="clear" w:color="auto" w:fill="auto"/>
            <w:vAlign w:val="center"/>
            <w:hideMark/>
          </w:tcPr>
          <w:p w14:paraId="2C76C291"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64</w:t>
            </w:r>
          </w:p>
        </w:tc>
        <w:tc>
          <w:tcPr>
            <w:tcW w:w="1890" w:type="dxa"/>
            <w:tcBorders>
              <w:top w:val="nil"/>
              <w:left w:val="nil"/>
              <w:right w:val="single" w:sz="8" w:space="0" w:color="auto"/>
            </w:tcBorders>
            <w:shd w:val="clear" w:color="auto" w:fill="auto"/>
            <w:vAlign w:val="center"/>
            <w:hideMark/>
          </w:tcPr>
          <w:p w14:paraId="631306B8"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-17 (-23,-12)</w:t>
            </w:r>
          </w:p>
        </w:tc>
        <w:tc>
          <w:tcPr>
            <w:tcW w:w="720" w:type="dxa"/>
            <w:tcBorders>
              <w:top w:val="nil"/>
              <w:left w:val="nil"/>
              <w:right w:val="nil"/>
            </w:tcBorders>
            <w:shd w:val="clear" w:color="auto" w:fill="auto"/>
            <w:vAlign w:val="center"/>
            <w:hideMark/>
          </w:tcPr>
          <w:p w14:paraId="6BF5BD13"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54</w:t>
            </w:r>
          </w:p>
        </w:tc>
        <w:tc>
          <w:tcPr>
            <w:tcW w:w="1800" w:type="dxa"/>
            <w:tcBorders>
              <w:top w:val="nil"/>
              <w:left w:val="nil"/>
              <w:right w:val="single" w:sz="8" w:space="0" w:color="auto"/>
            </w:tcBorders>
            <w:shd w:val="clear" w:color="auto" w:fill="auto"/>
            <w:vAlign w:val="center"/>
            <w:hideMark/>
          </w:tcPr>
          <w:p w14:paraId="4D6361E3"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2.1 (-4.2,8.4)</w:t>
            </w:r>
          </w:p>
        </w:tc>
        <w:tc>
          <w:tcPr>
            <w:tcW w:w="1710" w:type="dxa"/>
            <w:tcBorders>
              <w:top w:val="nil"/>
              <w:left w:val="nil"/>
              <w:right w:val="nil"/>
            </w:tcBorders>
            <w:shd w:val="clear" w:color="auto" w:fill="auto"/>
            <w:vAlign w:val="center"/>
            <w:hideMark/>
          </w:tcPr>
          <w:p w14:paraId="78AF0F2A"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-13 (-21,-5.9)</w:t>
            </w:r>
          </w:p>
        </w:tc>
        <w:tc>
          <w:tcPr>
            <w:tcW w:w="995" w:type="dxa"/>
            <w:tcBorders>
              <w:top w:val="nil"/>
              <w:left w:val="nil"/>
              <w:right w:val="single" w:sz="8" w:space="0" w:color="auto"/>
            </w:tcBorders>
            <w:shd w:val="clear" w:color="auto" w:fill="auto"/>
            <w:vAlign w:val="center"/>
            <w:hideMark/>
          </w:tcPr>
          <w:p w14:paraId="6EE5A5F5"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&lt;0.001</w:t>
            </w:r>
          </w:p>
        </w:tc>
      </w:tr>
      <w:tr w:rsidR="00900E7D" w:rsidRPr="008D71A9" w14:paraId="035981C9" w14:textId="77777777" w:rsidTr="00887310">
        <w:trPr>
          <w:trHeight w:val="285"/>
        </w:trPr>
        <w:tc>
          <w:tcPr>
            <w:tcW w:w="2240" w:type="dxa"/>
            <w:tcBorders>
              <w:top w:val="nil"/>
              <w:left w:val="single" w:sz="8" w:space="0" w:color="auto"/>
              <w:bottom w:val="dashed" w:sz="8" w:space="0" w:color="auto"/>
              <w:right w:val="single" w:sz="8" w:space="0" w:color="auto"/>
            </w:tcBorders>
            <w:shd w:val="clear" w:color="auto" w:fill="auto"/>
            <w:vAlign w:val="center"/>
            <w:hideMark/>
          </w:tcPr>
          <w:p w14:paraId="11ECF35A"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BeAT-HF</w:t>
            </w:r>
          </w:p>
        </w:tc>
        <w:tc>
          <w:tcPr>
            <w:tcW w:w="630" w:type="dxa"/>
            <w:tcBorders>
              <w:top w:val="nil"/>
              <w:left w:val="single" w:sz="8" w:space="0" w:color="auto"/>
              <w:bottom w:val="dashed" w:sz="8" w:space="0" w:color="auto"/>
              <w:right w:val="nil"/>
            </w:tcBorders>
            <w:shd w:val="clear" w:color="auto" w:fill="auto"/>
            <w:vAlign w:val="center"/>
            <w:hideMark/>
          </w:tcPr>
          <w:p w14:paraId="4A40918C"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170</w:t>
            </w:r>
          </w:p>
        </w:tc>
        <w:tc>
          <w:tcPr>
            <w:tcW w:w="1890" w:type="dxa"/>
            <w:tcBorders>
              <w:top w:val="nil"/>
              <w:left w:val="nil"/>
              <w:bottom w:val="dashed" w:sz="8" w:space="0" w:color="auto"/>
              <w:right w:val="single" w:sz="8" w:space="0" w:color="auto"/>
            </w:tcBorders>
            <w:shd w:val="clear" w:color="auto" w:fill="auto"/>
            <w:vAlign w:val="center"/>
            <w:hideMark/>
          </w:tcPr>
          <w:p w14:paraId="2A1C7723"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-22 (-26,-18)</w:t>
            </w:r>
          </w:p>
        </w:tc>
        <w:tc>
          <w:tcPr>
            <w:tcW w:w="720" w:type="dxa"/>
            <w:tcBorders>
              <w:top w:val="nil"/>
              <w:left w:val="nil"/>
              <w:bottom w:val="dashed" w:sz="8" w:space="0" w:color="auto"/>
              <w:right w:val="nil"/>
            </w:tcBorders>
            <w:shd w:val="clear" w:color="auto" w:fill="auto"/>
            <w:vAlign w:val="center"/>
            <w:hideMark/>
          </w:tcPr>
          <w:p w14:paraId="211333F0"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189</w:t>
            </w:r>
          </w:p>
        </w:tc>
        <w:tc>
          <w:tcPr>
            <w:tcW w:w="1800" w:type="dxa"/>
            <w:tcBorders>
              <w:top w:val="nil"/>
              <w:left w:val="nil"/>
              <w:bottom w:val="dashed" w:sz="8" w:space="0" w:color="auto"/>
              <w:right w:val="single" w:sz="8" w:space="0" w:color="auto"/>
            </w:tcBorders>
            <w:shd w:val="clear" w:color="auto" w:fill="auto"/>
            <w:vAlign w:val="center"/>
            <w:hideMark/>
          </w:tcPr>
          <w:p w14:paraId="78BC36D5"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-6.9 (-9.9,-3.9)</w:t>
            </w:r>
          </w:p>
        </w:tc>
        <w:tc>
          <w:tcPr>
            <w:tcW w:w="1710" w:type="dxa"/>
            <w:tcBorders>
              <w:top w:val="nil"/>
              <w:left w:val="nil"/>
              <w:bottom w:val="dashed" w:sz="8" w:space="0" w:color="auto"/>
              <w:right w:val="nil"/>
            </w:tcBorders>
            <w:shd w:val="clear" w:color="auto" w:fill="auto"/>
            <w:vAlign w:val="center"/>
            <w:hideMark/>
          </w:tcPr>
          <w:p w14:paraId="67906F81"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-13 (-18,-9.0)</w:t>
            </w:r>
          </w:p>
        </w:tc>
        <w:tc>
          <w:tcPr>
            <w:tcW w:w="995" w:type="dxa"/>
            <w:tcBorders>
              <w:top w:val="nil"/>
              <w:left w:val="nil"/>
              <w:bottom w:val="dashed" w:sz="8" w:space="0" w:color="auto"/>
              <w:right w:val="single" w:sz="8" w:space="0" w:color="auto"/>
            </w:tcBorders>
            <w:shd w:val="clear" w:color="auto" w:fill="auto"/>
            <w:vAlign w:val="center"/>
            <w:hideMark/>
          </w:tcPr>
          <w:p w14:paraId="2B1297E2"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&lt;0.001</w:t>
            </w:r>
          </w:p>
        </w:tc>
      </w:tr>
      <w:tr w:rsidR="00900E7D" w:rsidRPr="008D71A9" w14:paraId="68847124" w14:textId="77777777" w:rsidTr="00887310">
        <w:trPr>
          <w:trHeight w:val="308"/>
        </w:trPr>
        <w:tc>
          <w:tcPr>
            <w:tcW w:w="2240" w:type="dxa"/>
            <w:tcBorders>
              <w:top w:val="dashed" w:sz="8" w:space="0" w:color="auto"/>
              <w:left w:val="single" w:sz="8" w:space="0" w:color="auto"/>
              <w:bottom w:val="nil"/>
              <w:right w:val="nil"/>
            </w:tcBorders>
            <w:shd w:val="clear" w:color="auto" w:fill="auto"/>
            <w:vAlign w:val="center"/>
            <w:hideMark/>
          </w:tcPr>
          <w:p w14:paraId="415D587F" w14:textId="77777777" w:rsidR="00900E7D" w:rsidRPr="00196856" w:rsidRDefault="00900E7D" w:rsidP="0018508D">
            <w:pPr>
              <w:spacing w:line="480" w:lineRule="auto"/>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NT-proBNP</w:t>
            </w:r>
            <w:r w:rsidRPr="00196856">
              <w:rPr>
                <w:rFonts w:ascii="Times New Roman" w:eastAsia="Times New Roman" w:hAnsi="Times New Roman" w:cs="Times New Roman"/>
                <w:color w:val="000000"/>
                <w:vertAlign w:val="superscript"/>
              </w:rPr>
              <w:t>†</w:t>
            </w:r>
            <w:r w:rsidRPr="00196856">
              <w:rPr>
                <w:rFonts w:ascii="Times New Roman" w:eastAsia="Times New Roman" w:hAnsi="Times New Roman" w:cs="Times New Roman"/>
                <w:color w:val="000000"/>
              </w:rPr>
              <w:t xml:space="preserve"> </w:t>
            </w:r>
          </w:p>
        </w:tc>
        <w:tc>
          <w:tcPr>
            <w:tcW w:w="630" w:type="dxa"/>
            <w:tcBorders>
              <w:top w:val="dashed" w:sz="8" w:space="0" w:color="auto"/>
              <w:left w:val="single" w:sz="8" w:space="0" w:color="auto"/>
              <w:bottom w:val="nil"/>
              <w:right w:val="nil"/>
            </w:tcBorders>
            <w:shd w:val="clear" w:color="auto" w:fill="auto"/>
            <w:vAlign w:val="center"/>
          </w:tcPr>
          <w:p w14:paraId="1A97437C" w14:textId="2CE0A66C" w:rsidR="00900E7D" w:rsidRPr="00196856" w:rsidRDefault="00900E7D" w:rsidP="0018508D">
            <w:pPr>
              <w:spacing w:line="480" w:lineRule="auto"/>
              <w:rPr>
                <w:rFonts w:ascii="Times New Roman" w:eastAsia="Times New Roman" w:hAnsi="Times New Roman" w:cs="Times New Roman"/>
                <w:b/>
                <w:bCs/>
                <w:i/>
                <w:iCs/>
                <w:color w:val="000000"/>
              </w:rPr>
            </w:pPr>
          </w:p>
        </w:tc>
        <w:tc>
          <w:tcPr>
            <w:tcW w:w="1890" w:type="dxa"/>
            <w:tcBorders>
              <w:top w:val="nil"/>
              <w:left w:val="nil"/>
              <w:bottom w:val="nil"/>
              <w:right w:val="single" w:sz="8" w:space="0" w:color="auto"/>
            </w:tcBorders>
            <w:shd w:val="clear" w:color="auto" w:fill="auto"/>
            <w:vAlign w:val="center"/>
            <w:hideMark/>
          </w:tcPr>
          <w:p w14:paraId="3804B447" w14:textId="77777777" w:rsidR="00900E7D" w:rsidRPr="00196856" w:rsidRDefault="00900E7D"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p>
        </w:tc>
        <w:tc>
          <w:tcPr>
            <w:tcW w:w="720" w:type="dxa"/>
            <w:tcBorders>
              <w:top w:val="nil"/>
              <w:left w:val="nil"/>
              <w:bottom w:val="nil"/>
              <w:right w:val="nil"/>
            </w:tcBorders>
            <w:shd w:val="clear" w:color="auto" w:fill="auto"/>
            <w:vAlign w:val="center"/>
            <w:hideMark/>
          </w:tcPr>
          <w:p w14:paraId="2784E588" w14:textId="77777777" w:rsidR="00900E7D" w:rsidRPr="00196856" w:rsidRDefault="00900E7D" w:rsidP="0018508D">
            <w:pPr>
              <w:spacing w:line="480" w:lineRule="auto"/>
              <w:jc w:val="center"/>
              <w:rPr>
                <w:rFonts w:ascii="Times New Roman" w:eastAsia="Times New Roman" w:hAnsi="Times New Roman" w:cs="Times New Roman"/>
                <w:b/>
                <w:bCs/>
                <w:color w:val="000000"/>
              </w:rPr>
            </w:pPr>
          </w:p>
        </w:tc>
        <w:tc>
          <w:tcPr>
            <w:tcW w:w="1800" w:type="dxa"/>
            <w:tcBorders>
              <w:top w:val="nil"/>
              <w:left w:val="nil"/>
              <w:bottom w:val="nil"/>
              <w:right w:val="single" w:sz="8" w:space="0" w:color="auto"/>
            </w:tcBorders>
            <w:shd w:val="clear" w:color="auto" w:fill="auto"/>
            <w:vAlign w:val="center"/>
            <w:hideMark/>
          </w:tcPr>
          <w:p w14:paraId="30664ECD" w14:textId="77777777" w:rsidR="00900E7D" w:rsidRPr="00196856" w:rsidRDefault="00900E7D"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p>
        </w:tc>
        <w:tc>
          <w:tcPr>
            <w:tcW w:w="1710" w:type="dxa"/>
            <w:tcBorders>
              <w:top w:val="nil"/>
              <w:left w:val="nil"/>
              <w:bottom w:val="nil"/>
              <w:right w:val="nil"/>
            </w:tcBorders>
            <w:shd w:val="clear" w:color="auto" w:fill="auto"/>
            <w:vAlign w:val="center"/>
            <w:hideMark/>
          </w:tcPr>
          <w:p w14:paraId="5FE9D162" w14:textId="77777777" w:rsidR="00900E7D" w:rsidRPr="00196856" w:rsidRDefault="00900E7D" w:rsidP="0018508D">
            <w:pPr>
              <w:spacing w:line="480" w:lineRule="auto"/>
              <w:jc w:val="center"/>
              <w:rPr>
                <w:rFonts w:ascii="Times New Roman" w:eastAsia="Times New Roman" w:hAnsi="Times New Roman" w:cs="Times New Roman"/>
                <w:b/>
                <w:bCs/>
                <w:color w:val="000000"/>
              </w:rPr>
            </w:pPr>
          </w:p>
        </w:tc>
        <w:tc>
          <w:tcPr>
            <w:tcW w:w="995" w:type="dxa"/>
            <w:tcBorders>
              <w:top w:val="nil"/>
              <w:left w:val="nil"/>
              <w:bottom w:val="nil"/>
              <w:right w:val="single" w:sz="8" w:space="0" w:color="auto"/>
            </w:tcBorders>
            <w:shd w:val="clear" w:color="auto" w:fill="auto"/>
            <w:vAlign w:val="center"/>
            <w:hideMark/>
          </w:tcPr>
          <w:p w14:paraId="28127E4F" w14:textId="77777777" w:rsidR="00900E7D" w:rsidRPr="00196856" w:rsidRDefault="00900E7D"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p>
        </w:tc>
      </w:tr>
      <w:tr w:rsidR="00900E7D" w:rsidRPr="008D71A9" w14:paraId="7F371FC4" w14:textId="77777777" w:rsidTr="00887310">
        <w:trPr>
          <w:trHeight w:val="285"/>
        </w:trPr>
        <w:tc>
          <w:tcPr>
            <w:tcW w:w="2240" w:type="dxa"/>
            <w:tcBorders>
              <w:top w:val="nil"/>
              <w:left w:val="single" w:sz="8" w:space="0" w:color="auto"/>
              <w:right w:val="single" w:sz="8" w:space="0" w:color="auto"/>
            </w:tcBorders>
            <w:shd w:val="clear" w:color="auto" w:fill="auto"/>
            <w:vAlign w:val="center"/>
            <w:hideMark/>
          </w:tcPr>
          <w:p w14:paraId="3BF5671E"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HOPE4HF</w:t>
            </w:r>
          </w:p>
        </w:tc>
        <w:tc>
          <w:tcPr>
            <w:tcW w:w="630" w:type="dxa"/>
            <w:tcBorders>
              <w:top w:val="nil"/>
              <w:left w:val="single" w:sz="8" w:space="0" w:color="auto"/>
              <w:right w:val="nil"/>
            </w:tcBorders>
            <w:shd w:val="clear" w:color="auto" w:fill="auto"/>
            <w:vAlign w:val="center"/>
            <w:hideMark/>
          </w:tcPr>
          <w:p w14:paraId="5081B919"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43</w:t>
            </w:r>
          </w:p>
        </w:tc>
        <w:tc>
          <w:tcPr>
            <w:tcW w:w="1890" w:type="dxa"/>
            <w:tcBorders>
              <w:top w:val="nil"/>
              <w:left w:val="nil"/>
              <w:right w:val="single" w:sz="8" w:space="0" w:color="auto"/>
            </w:tcBorders>
            <w:shd w:val="clear" w:color="auto" w:fill="auto"/>
            <w:vAlign w:val="center"/>
            <w:hideMark/>
          </w:tcPr>
          <w:p w14:paraId="1BA6CDB3"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-3.2% (-23,22)</w:t>
            </w:r>
          </w:p>
        </w:tc>
        <w:tc>
          <w:tcPr>
            <w:tcW w:w="720" w:type="dxa"/>
            <w:tcBorders>
              <w:top w:val="nil"/>
              <w:left w:val="nil"/>
              <w:right w:val="nil"/>
            </w:tcBorders>
            <w:shd w:val="clear" w:color="auto" w:fill="auto"/>
            <w:vAlign w:val="center"/>
            <w:hideMark/>
          </w:tcPr>
          <w:p w14:paraId="692E08CB"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40</w:t>
            </w:r>
          </w:p>
        </w:tc>
        <w:tc>
          <w:tcPr>
            <w:tcW w:w="1800" w:type="dxa"/>
            <w:tcBorders>
              <w:top w:val="nil"/>
              <w:left w:val="nil"/>
              <w:right w:val="single" w:sz="8" w:space="0" w:color="auto"/>
            </w:tcBorders>
            <w:shd w:val="clear" w:color="auto" w:fill="auto"/>
            <w:vAlign w:val="center"/>
            <w:hideMark/>
          </w:tcPr>
          <w:p w14:paraId="26143980"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37% (0.5,88)</w:t>
            </w:r>
          </w:p>
        </w:tc>
        <w:tc>
          <w:tcPr>
            <w:tcW w:w="1710" w:type="dxa"/>
            <w:tcBorders>
              <w:top w:val="nil"/>
              <w:left w:val="nil"/>
              <w:right w:val="nil"/>
            </w:tcBorders>
            <w:shd w:val="clear" w:color="auto" w:fill="auto"/>
            <w:vAlign w:val="center"/>
            <w:hideMark/>
          </w:tcPr>
          <w:p w14:paraId="70EEB099"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-30% (-51,1.4)</w:t>
            </w:r>
          </w:p>
        </w:tc>
        <w:tc>
          <w:tcPr>
            <w:tcW w:w="995" w:type="dxa"/>
            <w:tcBorders>
              <w:top w:val="nil"/>
              <w:left w:val="nil"/>
              <w:right w:val="single" w:sz="8" w:space="0" w:color="auto"/>
            </w:tcBorders>
            <w:shd w:val="clear" w:color="auto" w:fill="auto"/>
            <w:vAlign w:val="center"/>
            <w:hideMark/>
          </w:tcPr>
          <w:p w14:paraId="0FF9DA44"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0.06</w:t>
            </w:r>
          </w:p>
        </w:tc>
      </w:tr>
      <w:tr w:rsidR="00900E7D" w:rsidRPr="008D71A9" w14:paraId="455536DB" w14:textId="77777777" w:rsidTr="00887310">
        <w:trPr>
          <w:trHeight w:val="285"/>
        </w:trPr>
        <w:tc>
          <w:tcPr>
            <w:tcW w:w="2240" w:type="dxa"/>
            <w:tcBorders>
              <w:top w:val="nil"/>
              <w:left w:val="single" w:sz="8" w:space="0" w:color="auto"/>
              <w:bottom w:val="dashed" w:sz="8" w:space="0" w:color="auto"/>
              <w:right w:val="single" w:sz="8" w:space="0" w:color="auto"/>
            </w:tcBorders>
            <w:shd w:val="clear" w:color="auto" w:fill="auto"/>
            <w:vAlign w:val="center"/>
            <w:hideMark/>
          </w:tcPr>
          <w:p w14:paraId="00CAA3D5"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BeAT-HF</w:t>
            </w:r>
          </w:p>
        </w:tc>
        <w:tc>
          <w:tcPr>
            <w:tcW w:w="630" w:type="dxa"/>
            <w:tcBorders>
              <w:top w:val="nil"/>
              <w:left w:val="single" w:sz="8" w:space="0" w:color="auto"/>
              <w:bottom w:val="dashed" w:sz="8" w:space="0" w:color="auto"/>
              <w:right w:val="nil"/>
            </w:tcBorders>
            <w:shd w:val="clear" w:color="auto" w:fill="auto"/>
            <w:vAlign w:val="center"/>
            <w:hideMark/>
          </w:tcPr>
          <w:p w14:paraId="78FBDF25"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170</w:t>
            </w:r>
          </w:p>
        </w:tc>
        <w:tc>
          <w:tcPr>
            <w:tcW w:w="1890" w:type="dxa"/>
            <w:tcBorders>
              <w:top w:val="nil"/>
              <w:left w:val="nil"/>
              <w:bottom w:val="dashed" w:sz="8" w:space="0" w:color="auto"/>
              <w:right w:val="single" w:sz="8" w:space="0" w:color="auto"/>
            </w:tcBorders>
            <w:shd w:val="clear" w:color="auto" w:fill="auto"/>
            <w:vAlign w:val="center"/>
            <w:hideMark/>
          </w:tcPr>
          <w:p w14:paraId="71AC7431"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-17% (-27,-6.2)</w:t>
            </w:r>
          </w:p>
        </w:tc>
        <w:tc>
          <w:tcPr>
            <w:tcW w:w="720" w:type="dxa"/>
            <w:tcBorders>
              <w:top w:val="nil"/>
              <w:left w:val="nil"/>
              <w:bottom w:val="dashed" w:sz="8" w:space="0" w:color="auto"/>
              <w:right w:val="nil"/>
            </w:tcBorders>
            <w:shd w:val="clear" w:color="auto" w:fill="auto"/>
            <w:vAlign w:val="center"/>
            <w:hideMark/>
          </w:tcPr>
          <w:p w14:paraId="7FF27ACD"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186</w:t>
            </w:r>
          </w:p>
        </w:tc>
        <w:tc>
          <w:tcPr>
            <w:tcW w:w="1800" w:type="dxa"/>
            <w:tcBorders>
              <w:top w:val="nil"/>
              <w:left w:val="nil"/>
              <w:bottom w:val="dashed" w:sz="8" w:space="0" w:color="auto"/>
              <w:right w:val="single" w:sz="8" w:space="0" w:color="auto"/>
            </w:tcBorders>
            <w:shd w:val="clear" w:color="auto" w:fill="auto"/>
            <w:vAlign w:val="center"/>
            <w:hideMark/>
          </w:tcPr>
          <w:p w14:paraId="145E062F"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-9.8% (-19,1.1)</w:t>
            </w:r>
          </w:p>
        </w:tc>
        <w:tc>
          <w:tcPr>
            <w:tcW w:w="1710" w:type="dxa"/>
            <w:tcBorders>
              <w:top w:val="nil"/>
              <w:left w:val="nil"/>
              <w:bottom w:val="dashed" w:sz="8" w:space="0" w:color="auto"/>
              <w:right w:val="nil"/>
            </w:tcBorders>
            <w:shd w:val="clear" w:color="auto" w:fill="auto"/>
            <w:vAlign w:val="center"/>
            <w:hideMark/>
          </w:tcPr>
          <w:p w14:paraId="761FE85A"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-9.6% (-23,6.6)</w:t>
            </w:r>
          </w:p>
        </w:tc>
        <w:tc>
          <w:tcPr>
            <w:tcW w:w="995" w:type="dxa"/>
            <w:tcBorders>
              <w:top w:val="nil"/>
              <w:left w:val="nil"/>
              <w:bottom w:val="dashed" w:sz="8" w:space="0" w:color="auto"/>
              <w:right w:val="single" w:sz="8" w:space="0" w:color="auto"/>
            </w:tcBorders>
            <w:shd w:val="clear" w:color="auto" w:fill="auto"/>
            <w:vAlign w:val="center"/>
            <w:hideMark/>
          </w:tcPr>
          <w:p w14:paraId="4121B623"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0.23</w:t>
            </w:r>
          </w:p>
        </w:tc>
      </w:tr>
      <w:tr w:rsidR="00900E7D" w:rsidRPr="008D71A9" w14:paraId="3D41306A" w14:textId="77777777" w:rsidTr="00887310">
        <w:trPr>
          <w:trHeight w:val="308"/>
        </w:trPr>
        <w:tc>
          <w:tcPr>
            <w:tcW w:w="2240" w:type="dxa"/>
            <w:tcBorders>
              <w:top w:val="dashed" w:sz="8" w:space="0" w:color="auto"/>
              <w:left w:val="single" w:sz="8" w:space="0" w:color="auto"/>
              <w:bottom w:val="nil"/>
              <w:right w:val="single" w:sz="8" w:space="0" w:color="auto"/>
            </w:tcBorders>
            <w:shd w:val="clear" w:color="auto" w:fill="auto"/>
            <w:vAlign w:val="center"/>
            <w:hideMark/>
          </w:tcPr>
          <w:p w14:paraId="72F6822C" w14:textId="43E51392" w:rsidR="00900E7D" w:rsidRPr="00196856" w:rsidRDefault="00900E7D" w:rsidP="0018508D">
            <w:pPr>
              <w:spacing w:line="480" w:lineRule="auto"/>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NT-proBNP / BNP**</w:t>
            </w:r>
          </w:p>
        </w:tc>
        <w:tc>
          <w:tcPr>
            <w:tcW w:w="2520" w:type="dxa"/>
            <w:gridSpan w:val="2"/>
            <w:tcBorders>
              <w:top w:val="dashed" w:sz="8" w:space="0" w:color="auto"/>
              <w:left w:val="single" w:sz="8" w:space="0" w:color="auto"/>
              <w:bottom w:val="nil"/>
              <w:right w:val="single" w:sz="8" w:space="0" w:color="auto"/>
            </w:tcBorders>
            <w:shd w:val="clear" w:color="auto" w:fill="auto"/>
            <w:vAlign w:val="center"/>
          </w:tcPr>
          <w:p w14:paraId="7D8C8606" w14:textId="110E76F6" w:rsidR="00900E7D" w:rsidRPr="00196856" w:rsidRDefault="00900E7D" w:rsidP="0018508D">
            <w:pPr>
              <w:spacing w:line="480" w:lineRule="auto"/>
              <w:rPr>
                <w:rFonts w:ascii="Times New Roman" w:eastAsia="Times New Roman" w:hAnsi="Times New Roman" w:cs="Times New Roman"/>
                <w:b/>
                <w:bCs/>
                <w:i/>
                <w:iCs/>
                <w:color w:val="000000"/>
              </w:rPr>
            </w:pPr>
          </w:p>
        </w:tc>
        <w:tc>
          <w:tcPr>
            <w:tcW w:w="720" w:type="dxa"/>
            <w:tcBorders>
              <w:top w:val="nil"/>
              <w:left w:val="nil"/>
              <w:bottom w:val="nil"/>
              <w:right w:val="nil"/>
            </w:tcBorders>
            <w:shd w:val="clear" w:color="auto" w:fill="auto"/>
            <w:vAlign w:val="center"/>
            <w:hideMark/>
          </w:tcPr>
          <w:p w14:paraId="12FE8AF2" w14:textId="77777777" w:rsidR="00900E7D" w:rsidRPr="00196856" w:rsidRDefault="00900E7D" w:rsidP="0018508D">
            <w:pPr>
              <w:spacing w:line="480" w:lineRule="auto"/>
              <w:jc w:val="center"/>
              <w:rPr>
                <w:rFonts w:ascii="Times New Roman" w:eastAsia="Times New Roman" w:hAnsi="Times New Roman" w:cs="Times New Roman"/>
                <w:b/>
                <w:bCs/>
                <w:color w:val="000000"/>
              </w:rPr>
            </w:pPr>
          </w:p>
        </w:tc>
        <w:tc>
          <w:tcPr>
            <w:tcW w:w="1800" w:type="dxa"/>
            <w:tcBorders>
              <w:top w:val="nil"/>
              <w:left w:val="nil"/>
              <w:bottom w:val="nil"/>
              <w:right w:val="single" w:sz="8" w:space="0" w:color="auto"/>
            </w:tcBorders>
            <w:shd w:val="clear" w:color="auto" w:fill="auto"/>
            <w:vAlign w:val="center"/>
            <w:hideMark/>
          </w:tcPr>
          <w:p w14:paraId="4A2515A5" w14:textId="77777777" w:rsidR="00900E7D" w:rsidRPr="00196856" w:rsidRDefault="00900E7D"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p>
        </w:tc>
        <w:tc>
          <w:tcPr>
            <w:tcW w:w="1710" w:type="dxa"/>
            <w:tcBorders>
              <w:top w:val="nil"/>
              <w:left w:val="nil"/>
              <w:bottom w:val="nil"/>
              <w:right w:val="nil"/>
            </w:tcBorders>
            <w:shd w:val="clear" w:color="auto" w:fill="auto"/>
            <w:vAlign w:val="center"/>
            <w:hideMark/>
          </w:tcPr>
          <w:p w14:paraId="0BBC2978" w14:textId="77777777" w:rsidR="00900E7D" w:rsidRPr="00196856" w:rsidRDefault="00900E7D" w:rsidP="0018508D">
            <w:pPr>
              <w:spacing w:line="480" w:lineRule="auto"/>
              <w:jc w:val="center"/>
              <w:rPr>
                <w:rFonts w:ascii="Times New Roman" w:eastAsia="Times New Roman" w:hAnsi="Times New Roman" w:cs="Times New Roman"/>
                <w:b/>
                <w:bCs/>
                <w:color w:val="000000"/>
              </w:rPr>
            </w:pPr>
          </w:p>
        </w:tc>
        <w:tc>
          <w:tcPr>
            <w:tcW w:w="995" w:type="dxa"/>
            <w:tcBorders>
              <w:top w:val="nil"/>
              <w:left w:val="nil"/>
              <w:bottom w:val="nil"/>
              <w:right w:val="single" w:sz="8" w:space="0" w:color="auto"/>
            </w:tcBorders>
            <w:shd w:val="clear" w:color="auto" w:fill="auto"/>
            <w:vAlign w:val="center"/>
            <w:hideMark/>
          </w:tcPr>
          <w:p w14:paraId="4C8FA1DB" w14:textId="77777777" w:rsidR="00900E7D" w:rsidRPr="00196856" w:rsidRDefault="00900E7D"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 </w:t>
            </w:r>
          </w:p>
        </w:tc>
      </w:tr>
      <w:tr w:rsidR="00900E7D" w:rsidRPr="008D71A9" w14:paraId="70ABB2D4" w14:textId="77777777" w:rsidTr="00887310">
        <w:trPr>
          <w:trHeight w:val="285"/>
        </w:trPr>
        <w:tc>
          <w:tcPr>
            <w:tcW w:w="2240" w:type="dxa"/>
            <w:tcBorders>
              <w:top w:val="nil"/>
              <w:left w:val="single" w:sz="8" w:space="0" w:color="auto"/>
              <w:right w:val="single" w:sz="8" w:space="0" w:color="auto"/>
            </w:tcBorders>
            <w:shd w:val="clear" w:color="auto" w:fill="auto"/>
            <w:vAlign w:val="center"/>
            <w:hideMark/>
          </w:tcPr>
          <w:p w14:paraId="08EB34E4"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HOPE4HF</w:t>
            </w:r>
          </w:p>
        </w:tc>
        <w:tc>
          <w:tcPr>
            <w:tcW w:w="630" w:type="dxa"/>
            <w:tcBorders>
              <w:top w:val="nil"/>
              <w:left w:val="single" w:sz="8" w:space="0" w:color="auto"/>
              <w:right w:val="nil"/>
            </w:tcBorders>
            <w:shd w:val="clear" w:color="auto" w:fill="auto"/>
            <w:vAlign w:val="center"/>
            <w:hideMark/>
          </w:tcPr>
          <w:p w14:paraId="4258D543"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59</w:t>
            </w:r>
          </w:p>
        </w:tc>
        <w:tc>
          <w:tcPr>
            <w:tcW w:w="1890" w:type="dxa"/>
            <w:tcBorders>
              <w:top w:val="nil"/>
              <w:left w:val="nil"/>
              <w:right w:val="single" w:sz="8" w:space="0" w:color="auto"/>
            </w:tcBorders>
            <w:shd w:val="clear" w:color="auto" w:fill="auto"/>
            <w:vAlign w:val="center"/>
            <w:hideMark/>
          </w:tcPr>
          <w:p w14:paraId="64FA3B49"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2.4% (-14,23)</w:t>
            </w:r>
          </w:p>
        </w:tc>
        <w:tc>
          <w:tcPr>
            <w:tcW w:w="720" w:type="dxa"/>
            <w:tcBorders>
              <w:top w:val="nil"/>
              <w:left w:val="nil"/>
              <w:right w:val="nil"/>
            </w:tcBorders>
            <w:shd w:val="clear" w:color="auto" w:fill="auto"/>
            <w:vAlign w:val="center"/>
            <w:hideMark/>
          </w:tcPr>
          <w:p w14:paraId="6EC15874"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48</w:t>
            </w:r>
          </w:p>
        </w:tc>
        <w:tc>
          <w:tcPr>
            <w:tcW w:w="1800" w:type="dxa"/>
            <w:tcBorders>
              <w:top w:val="nil"/>
              <w:left w:val="nil"/>
              <w:right w:val="single" w:sz="8" w:space="0" w:color="auto"/>
            </w:tcBorders>
            <w:shd w:val="clear" w:color="auto" w:fill="auto"/>
            <w:vAlign w:val="center"/>
            <w:hideMark/>
          </w:tcPr>
          <w:p w14:paraId="0A6B3A6D"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31% (0.5,70)</w:t>
            </w:r>
          </w:p>
        </w:tc>
        <w:tc>
          <w:tcPr>
            <w:tcW w:w="1710" w:type="dxa"/>
            <w:tcBorders>
              <w:top w:val="nil"/>
              <w:left w:val="nil"/>
              <w:right w:val="nil"/>
            </w:tcBorders>
            <w:shd w:val="clear" w:color="auto" w:fill="auto"/>
            <w:vAlign w:val="center"/>
            <w:hideMark/>
          </w:tcPr>
          <w:p w14:paraId="4EAD2ACF"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-22% (-42,5.4)</w:t>
            </w:r>
          </w:p>
        </w:tc>
        <w:tc>
          <w:tcPr>
            <w:tcW w:w="995" w:type="dxa"/>
            <w:tcBorders>
              <w:top w:val="nil"/>
              <w:left w:val="nil"/>
              <w:right w:val="single" w:sz="8" w:space="0" w:color="auto"/>
            </w:tcBorders>
            <w:shd w:val="clear" w:color="auto" w:fill="auto"/>
            <w:vAlign w:val="center"/>
            <w:hideMark/>
          </w:tcPr>
          <w:p w14:paraId="64501E6A"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0.106</w:t>
            </w:r>
          </w:p>
        </w:tc>
      </w:tr>
      <w:tr w:rsidR="00900E7D" w:rsidRPr="008D71A9" w14:paraId="3C33426E" w14:textId="77777777" w:rsidTr="00887310">
        <w:trPr>
          <w:trHeight w:val="285"/>
        </w:trPr>
        <w:tc>
          <w:tcPr>
            <w:tcW w:w="2240" w:type="dxa"/>
            <w:tcBorders>
              <w:top w:val="nil"/>
              <w:left w:val="single" w:sz="8" w:space="0" w:color="auto"/>
              <w:bottom w:val="dashed" w:sz="8" w:space="0" w:color="auto"/>
              <w:right w:val="single" w:sz="8" w:space="0" w:color="auto"/>
            </w:tcBorders>
            <w:shd w:val="clear" w:color="auto" w:fill="auto"/>
            <w:vAlign w:val="center"/>
            <w:hideMark/>
          </w:tcPr>
          <w:p w14:paraId="05F8658E"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BeAT-HF</w:t>
            </w:r>
          </w:p>
        </w:tc>
        <w:tc>
          <w:tcPr>
            <w:tcW w:w="630" w:type="dxa"/>
            <w:tcBorders>
              <w:top w:val="nil"/>
              <w:left w:val="single" w:sz="8" w:space="0" w:color="auto"/>
              <w:bottom w:val="dashed" w:sz="8" w:space="0" w:color="auto"/>
              <w:right w:val="nil"/>
            </w:tcBorders>
            <w:shd w:val="clear" w:color="auto" w:fill="auto"/>
            <w:vAlign w:val="center"/>
            <w:hideMark/>
          </w:tcPr>
          <w:p w14:paraId="255CB9DA"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170</w:t>
            </w:r>
          </w:p>
        </w:tc>
        <w:tc>
          <w:tcPr>
            <w:tcW w:w="1890" w:type="dxa"/>
            <w:tcBorders>
              <w:top w:val="nil"/>
              <w:left w:val="nil"/>
              <w:bottom w:val="dashed" w:sz="8" w:space="0" w:color="auto"/>
              <w:right w:val="single" w:sz="8" w:space="0" w:color="auto"/>
            </w:tcBorders>
            <w:shd w:val="clear" w:color="auto" w:fill="auto"/>
            <w:vAlign w:val="center"/>
            <w:hideMark/>
          </w:tcPr>
          <w:p w14:paraId="71529BB0"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-17% (-27,-6.2)</w:t>
            </w:r>
          </w:p>
        </w:tc>
        <w:tc>
          <w:tcPr>
            <w:tcW w:w="720" w:type="dxa"/>
            <w:tcBorders>
              <w:top w:val="nil"/>
              <w:left w:val="nil"/>
              <w:bottom w:val="dashed" w:sz="8" w:space="0" w:color="auto"/>
              <w:right w:val="nil"/>
            </w:tcBorders>
            <w:shd w:val="clear" w:color="auto" w:fill="auto"/>
            <w:vAlign w:val="center"/>
            <w:hideMark/>
          </w:tcPr>
          <w:p w14:paraId="092B9152"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186</w:t>
            </w:r>
          </w:p>
        </w:tc>
        <w:tc>
          <w:tcPr>
            <w:tcW w:w="1800" w:type="dxa"/>
            <w:tcBorders>
              <w:top w:val="nil"/>
              <w:left w:val="nil"/>
              <w:bottom w:val="dashed" w:sz="8" w:space="0" w:color="auto"/>
              <w:right w:val="single" w:sz="8" w:space="0" w:color="auto"/>
            </w:tcBorders>
            <w:shd w:val="clear" w:color="auto" w:fill="auto"/>
            <w:vAlign w:val="center"/>
            <w:hideMark/>
          </w:tcPr>
          <w:p w14:paraId="6772BD4B"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-9.8% (-19,1.1)</w:t>
            </w:r>
          </w:p>
        </w:tc>
        <w:tc>
          <w:tcPr>
            <w:tcW w:w="1710" w:type="dxa"/>
            <w:tcBorders>
              <w:top w:val="nil"/>
              <w:left w:val="nil"/>
              <w:bottom w:val="dashed" w:sz="8" w:space="0" w:color="auto"/>
              <w:right w:val="nil"/>
            </w:tcBorders>
            <w:shd w:val="clear" w:color="auto" w:fill="auto"/>
            <w:vAlign w:val="center"/>
            <w:hideMark/>
          </w:tcPr>
          <w:p w14:paraId="37D4E387"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-9.6% (-23,6.6)</w:t>
            </w:r>
          </w:p>
        </w:tc>
        <w:tc>
          <w:tcPr>
            <w:tcW w:w="995" w:type="dxa"/>
            <w:tcBorders>
              <w:top w:val="nil"/>
              <w:left w:val="nil"/>
              <w:bottom w:val="dashed" w:sz="8" w:space="0" w:color="auto"/>
              <w:right w:val="single" w:sz="8" w:space="0" w:color="auto"/>
            </w:tcBorders>
            <w:shd w:val="clear" w:color="auto" w:fill="auto"/>
            <w:vAlign w:val="center"/>
            <w:hideMark/>
          </w:tcPr>
          <w:p w14:paraId="7D29807D"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0.23</w:t>
            </w:r>
          </w:p>
        </w:tc>
      </w:tr>
      <w:tr w:rsidR="00900E7D" w:rsidRPr="008D71A9" w14:paraId="61F48212" w14:textId="77777777" w:rsidTr="00887310">
        <w:trPr>
          <w:trHeight w:val="293"/>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1D7681DE" w14:textId="77777777" w:rsidR="00196856" w:rsidRPr="00196856" w:rsidRDefault="00196856" w:rsidP="0018508D">
            <w:pPr>
              <w:spacing w:before="120" w:line="480" w:lineRule="auto"/>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p>
        </w:tc>
        <w:tc>
          <w:tcPr>
            <w:tcW w:w="630" w:type="dxa"/>
            <w:tcBorders>
              <w:top w:val="nil"/>
              <w:left w:val="single" w:sz="8" w:space="0" w:color="auto"/>
              <w:bottom w:val="single" w:sz="8" w:space="0" w:color="auto"/>
              <w:right w:val="nil"/>
            </w:tcBorders>
            <w:shd w:val="clear" w:color="auto" w:fill="auto"/>
            <w:vAlign w:val="center"/>
            <w:hideMark/>
          </w:tcPr>
          <w:p w14:paraId="6660E95A" w14:textId="77777777" w:rsidR="00196856" w:rsidRPr="00196856" w:rsidRDefault="00196856" w:rsidP="0018508D">
            <w:pPr>
              <w:spacing w:before="120"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n</w:t>
            </w:r>
          </w:p>
        </w:tc>
        <w:tc>
          <w:tcPr>
            <w:tcW w:w="1890" w:type="dxa"/>
            <w:tcBorders>
              <w:top w:val="nil"/>
              <w:left w:val="nil"/>
              <w:bottom w:val="single" w:sz="8" w:space="0" w:color="auto"/>
              <w:right w:val="single" w:sz="8" w:space="0" w:color="auto"/>
            </w:tcBorders>
            <w:shd w:val="clear" w:color="auto" w:fill="auto"/>
            <w:vAlign w:val="center"/>
            <w:hideMark/>
          </w:tcPr>
          <w:p w14:paraId="2EE51B61" w14:textId="77777777" w:rsidR="00196856" w:rsidRPr="00196856" w:rsidRDefault="00196856" w:rsidP="0018508D">
            <w:pPr>
              <w:spacing w:before="120"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n</w:t>
            </w:r>
            <w:r w:rsidRPr="00196856">
              <w:rPr>
                <w:rFonts w:ascii="Times New Roman" w:eastAsia="Times New Roman" w:hAnsi="Times New Roman" w:cs="Times New Roman"/>
                <w:b/>
                <w:bCs/>
                <w:color w:val="000000"/>
                <w:vertAlign w:val="subscript"/>
              </w:rPr>
              <w:t>imp</w:t>
            </w:r>
            <w:r w:rsidRPr="00196856">
              <w:rPr>
                <w:rFonts w:ascii="Times New Roman" w:eastAsia="Times New Roman" w:hAnsi="Times New Roman" w:cs="Times New Roman"/>
                <w:b/>
                <w:bCs/>
                <w:color w:val="000000"/>
              </w:rPr>
              <w:t xml:space="preserve"> (%)</w:t>
            </w:r>
          </w:p>
        </w:tc>
        <w:tc>
          <w:tcPr>
            <w:tcW w:w="720" w:type="dxa"/>
            <w:tcBorders>
              <w:top w:val="nil"/>
              <w:left w:val="nil"/>
              <w:bottom w:val="single" w:sz="8" w:space="0" w:color="auto"/>
              <w:right w:val="nil"/>
            </w:tcBorders>
            <w:shd w:val="clear" w:color="auto" w:fill="auto"/>
            <w:vAlign w:val="center"/>
            <w:hideMark/>
          </w:tcPr>
          <w:p w14:paraId="2658317B" w14:textId="77777777" w:rsidR="00196856" w:rsidRPr="00196856" w:rsidRDefault="00196856" w:rsidP="0018508D">
            <w:pPr>
              <w:spacing w:before="120"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n</w:t>
            </w:r>
          </w:p>
        </w:tc>
        <w:tc>
          <w:tcPr>
            <w:tcW w:w="1800" w:type="dxa"/>
            <w:tcBorders>
              <w:top w:val="nil"/>
              <w:left w:val="nil"/>
              <w:bottom w:val="single" w:sz="8" w:space="0" w:color="auto"/>
              <w:right w:val="single" w:sz="8" w:space="0" w:color="auto"/>
            </w:tcBorders>
            <w:shd w:val="clear" w:color="auto" w:fill="auto"/>
            <w:vAlign w:val="center"/>
            <w:hideMark/>
          </w:tcPr>
          <w:p w14:paraId="206EFBF9" w14:textId="77777777" w:rsidR="00196856" w:rsidRPr="00196856" w:rsidRDefault="00196856" w:rsidP="0018508D">
            <w:pPr>
              <w:spacing w:before="120"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n</w:t>
            </w:r>
            <w:r w:rsidRPr="00196856">
              <w:rPr>
                <w:rFonts w:ascii="Times New Roman" w:eastAsia="Times New Roman" w:hAnsi="Times New Roman" w:cs="Times New Roman"/>
                <w:b/>
                <w:bCs/>
                <w:color w:val="000000"/>
                <w:vertAlign w:val="subscript"/>
              </w:rPr>
              <w:t>imp</w:t>
            </w:r>
            <w:r w:rsidRPr="00196856">
              <w:rPr>
                <w:rFonts w:ascii="Times New Roman" w:eastAsia="Times New Roman" w:hAnsi="Times New Roman" w:cs="Times New Roman"/>
                <w:b/>
                <w:bCs/>
                <w:color w:val="000000"/>
              </w:rPr>
              <w:t xml:space="preserve"> (%)</w:t>
            </w:r>
          </w:p>
        </w:tc>
        <w:tc>
          <w:tcPr>
            <w:tcW w:w="1710" w:type="dxa"/>
            <w:tcBorders>
              <w:top w:val="nil"/>
              <w:left w:val="nil"/>
              <w:bottom w:val="single" w:sz="8" w:space="0" w:color="auto"/>
              <w:right w:val="nil"/>
            </w:tcBorders>
            <w:shd w:val="clear" w:color="auto" w:fill="auto"/>
            <w:vAlign w:val="center"/>
            <w:hideMark/>
          </w:tcPr>
          <w:p w14:paraId="5CC55373" w14:textId="77777777" w:rsidR="00196856" w:rsidRPr="00196856" w:rsidRDefault="00196856" w:rsidP="0018508D">
            <w:pPr>
              <w:spacing w:before="120"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OR (95% CI)</w:t>
            </w:r>
          </w:p>
        </w:tc>
        <w:tc>
          <w:tcPr>
            <w:tcW w:w="995" w:type="dxa"/>
            <w:tcBorders>
              <w:top w:val="nil"/>
              <w:left w:val="nil"/>
              <w:bottom w:val="single" w:sz="8" w:space="0" w:color="auto"/>
              <w:right w:val="single" w:sz="8" w:space="0" w:color="auto"/>
            </w:tcBorders>
            <w:shd w:val="clear" w:color="auto" w:fill="auto"/>
            <w:vAlign w:val="center"/>
            <w:hideMark/>
          </w:tcPr>
          <w:p w14:paraId="191F545F" w14:textId="77777777" w:rsidR="00196856" w:rsidRPr="00196856" w:rsidRDefault="00196856" w:rsidP="0018508D">
            <w:pPr>
              <w:spacing w:before="120"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p-value</w:t>
            </w:r>
          </w:p>
        </w:tc>
      </w:tr>
      <w:tr w:rsidR="00900E7D" w:rsidRPr="008D71A9" w14:paraId="6D39336F" w14:textId="77777777" w:rsidTr="00887310">
        <w:trPr>
          <w:trHeight w:val="285"/>
        </w:trPr>
        <w:tc>
          <w:tcPr>
            <w:tcW w:w="2240" w:type="dxa"/>
            <w:tcBorders>
              <w:top w:val="nil"/>
              <w:left w:val="single" w:sz="8" w:space="0" w:color="auto"/>
              <w:bottom w:val="nil"/>
              <w:right w:val="single" w:sz="8" w:space="0" w:color="auto"/>
            </w:tcBorders>
            <w:shd w:val="clear" w:color="auto" w:fill="auto"/>
            <w:vAlign w:val="center"/>
            <w:hideMark/>
          </w:tcPr>
          <w:p w14:paraId="7C2EEA44" w14:textId="342D6492" w:rsidR="00196856" w:rsidRPr="00196856" w:rsidRDefault="00196856" w:rsidP="0018508D">
            <w:pPr>
              <w:spacing w:line="480" w:lineRule="auto"/>
              <w:rPr>
                <w:rFonts w:ascii="Times New Roman" w:eastAsia="Times New Roman" w:hAnsi="Times New Roman" w:cs="Times New Roman"/>
                <w:b/>
                <w:bCs/>
                <w:i/>
                <w:iCs/>
                <w:color w:val="000000"/>
              </w:rPr>
            </w:pPr>
            <w:r w:rsidRPr="00196856">
              <w:rPr>
                <w:rFonts w:ascii="Times New Roman" w:eastAsia="Times New Roman" w:hAnsi="Times New Roman" w:cs="Times New Roman"/>
                <w:b/>
                <w:bCs/>
                <w:i/>
                <w:iCs/>
                <w:color w:val="000000"/>
              </w:rPr>
              <w:t xml:space="preserve">NYHA </w:t>
            </w:r>
            <w:r w:rsidR="000D4EEC">
              <w:rPr>
                <w:rFonts w:ascii="Times New Roman" w:eastAsia="Times New Roman" w:hAnsi="Times New Roman" w:cs="Times New Roman"/>
                <w:b/>
                <w:bCs/>
                <w:i/>
                <w:iCs/>
                <w:color w:val="000000"/>
              </w:rPr>
              <w:t>Class</w:t>
            </w:r>
          </w:p>
        </w:tc>
        <w:tc>
          <w:tcPr>
            <w:tcW w:w="630" w:type="dxa"/>
            <w:tcBorders>
              <w:top w:val="nil"/>
              <w:left w:val="single" w:sz="8" w:space="0" w:color="auto"/>
              <w:bottom w:val="nil"/>
              <w:right w:val="nil"/>
            </w:tcBorders>
            <w:shd w:val="clear" w:color="auto" w:fill="auto"/>
            <w:vAlign w:val="center"/>
            <w:hideMark/>
          </w:tcPr>
          <w:p w14:paraId="2EDE2AF7" w14:textId="77777777" w:rsidR="00196856" w:rsidRPr="00196856" w:rsidRDefault="00196856" w:rsidP="0018508D">
            <w:pPr>
              <w:spacing w:line="480" w:lineRule="auto"/>
              <w:rPr>
                <w:rFonts w:ascii="Times New Roman" w:eastAsia="Times New Roman" w:hAnsi="Times New Roman" w:cs="Times New Roman"/>
                <w:b/>
                <w:bCs/>
                <w:i/>
                <w:iCs/>
                <w:color w:val="000000"/>
              </w:rPr>
            </w:pPr>
          </w:p>
        </w:tc>
        <w:tc>
          <w:tcPr>
            <w:tcW w:w="1890" w:type="dxa"/>
            <w:tcBorders>
              <w:top w:val="nil"/>
              <w:left w:val="nil"/>
              <w:bottom w:val="nil"/>
              <w:right w:val="single" w:sz="8" w:space="0" w:color="auto"/>
            </w:tcBorders>
            <w:shd w:val="clear" w:color="auto" w:fill="auto"/>
            <w:vAlign w:val="center"/>
            <w:hideMark/>
          </w:tcPr>
          <w:p w14:paraId="1C230DBD" w14:textId="77777777" w:rsidR="00196856" w:rsidRPr="00196856" w:rsidRDefault="00196856"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p>
        </w:tc>
        <w:tc>
          <w:tcPr>
            <w:tcW w:w="720" w:type="dxa"/>
            <w:tcBorders>
              <w:top w:val="nil"/>
              <w:left w:val="nil"/>
              <w:bottom w:val="nil"/>
              <w:right w:val="nil"/>
            </w:tcBorders>
            <w:shd w:val="clear" w:color="auto" w:fill="auto"/>
            <w:vAlign w:val="center"/>
            <w:hideMark/>
          </w:tcPr>
          <w:p w14:paraId="07D2D47F" w14:textId="77777777" w:rsidR="00196856" w:rsidRPr="00196856" w:rsidRDefault="00196856" w:rsidP="0018508D">
            <w:pPr>
              <w:spacing w:line="480" w:lineRule="auto"/>
              <w:jc w:val="center"/>
              <w:rPr>
                <w:rFonts w:ascii="Times New Roman" w:eastAsia="Times New Roman" w:hAnsi="Times New Roman" w:cs="Times New Roman"/>
                <w:b/>
                <w:bCs/>
                <w:color w:val="000000"/>
              </w:rPr>
            </w:pPr>
          </w:p>
        </w:tc>
        <w:tc>
          <w:tcPr>
            <w:tcW w:w="1800" w:type="dxa"/>
            <w:tcBorders>
              <w:top w:val="nil"/>
              <w:left w:val="nil"/>
              <w:bottom w:val="nil"/>
              <w:right w:val="single" w:sz="8" w:space="0" w:color="auto"/>
            </w:tcBorders>
            <w:shd w:val="clear" w:color="auto" w:fill="auto"/>
            <w:vAlign w:val="center"/>
            <w:hideMark/>
          </w:tcPr>
          <w:p w14:paraId="3E2EAE87" w14:textId="77777777" w:rsidR="00196856" w:rsidRPr="00196856" w:rsidRDefault="00196856"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p>
        </w:tc>
        <w:tc>
          <w:tcPr>
            <w:tcW w:w="1710" w:type="dxa"/>
            <w:tcBorders>
              <w:top w:val="nil"/>
              <w:left w:val="nil"/>
              <w:bottom w:val="nil"/>
              <w:right w:val="nil"/>
            </w:tcBorders>
            <w:shd w:val="clear" w:color="auto" w:fill="auto"/>
            <w:vAlign w:val="center"/>
            <w:hideMark/>
          </w:tcPr>
          <w:p w14:paraId="1FEA5932" w14:textId="77777777" w:rsidR="00196856" w:rsidRPr="00196856" w:rsidRDefault="00196856" w:rsidP="0018508D">
            <w:pPr>
              <w:spacing w:line="480" w:lineRule="auto"/>
              <w:jc w:val="center"/>
              <w:rPr>
                <w:rFonts w:ascii="Times New Roman" w:eastAsia="Times New Roman" w:hAnsi="Times New Roman" w:cs="Times New Roman"/>
                <w:b/>
                <w:bCs/>
                <w:color w:val="000000"/>
              </w:rPr>
            </w:pPr>
          </w:p>
        </w:tc>
        <w:tc>
          <w:tcPr>
            <w:tcW w:w="995" w:type="dxa"/>
            <w:tcBorders>
              <w:top w:val="nil"/>
              <w:left w:val="nil"/>
              <w:bottom w:val="nil"/>
              <w:right w:val="single" w:sz="8" w:space="0" w:color="auto"/>
            </w:tcBorders>
            <w:shd w:val="clear" w:color="auto" w:fill="auto"/>
            <w:vAlign w:val="center"/>
            <w:hideMark/>
          </w:tcPr>
          <w:p w14:paraId="7C6C9912" w14:textId="77777777" w:rsidR="00196856" w:rsidRPr="00196856" w:rsidRDefault="00196856" w:rsidP="0018508D">
            <w:pPr>
              <w:spacing w:line="480" w:lineRule="auto"/>
              <w:jc w:val="center"/>
              <w:rPr>
                <w:rFonts w:ascii="Times New Roman" w:eastAsia="Times New Roman" w:hAnsi="Times New Roman" w:cs="Times New Roman"/>
                <w:b/>
                <w:bCs/>
                <w:color w:val="000000"/>
              </w:rPr>
            </w:pPr>
            <w:r w:rsidRPr="00196856">
              <w:rPr>
                <w:rFonts w:ascii="Times New Roman" w:eastAsia="Times New Roman" w:hAnsi="Times New Roman" w:cs="Times New Roman"/>
                <w:b/>
                <w:bCs/>
                <w:color w:val="000000"/>
              </w:rPr>
              <w:t> </w:t>
            </w:r>
          </w:p>
        </w:tc>
      </w:tr>
      <w:tr w:rsidR="00900E7D" w:rsidRPr="008D71A9" w14:paraId="17678FBC" w14:textId="77777777" w:rsidTr="00887310">
        <w:trPr>
          <w:trHeight w:val="285"/>
        </w:trPr>
        <w:tc>
          <w:tcPr>
            <w:tcW w:w="2240" w:type="dxa"/>
            <w:tcBorders>
              <w:top w:val="nil"/>
              <w:left w:val="single" w:sz="8" w:space="0" w:color="auto"/>
              <w:bottom w:val="nil"/>
              <w:right w:val="single" w:sz="8" w:space="0" w:color="auto"/>
            </w:tcBorders>
            <w:shd w:val="clear" w:color="auto" w:fill="auto"/>
            <w:vAlign w:val="center"/>
            <w:hideMark/>
          </w:tcPr>
          <w:p w14:paraId="467718BE"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HOPE4HF</w:t>
            </w:r>
          </w:p>
        </w:tc>
        <w:tc>
          <w:tcPr>
            <w:tcW w:w="630" w:type="dxa"/>
            <w:tcBorders>
              <w:top w:val="nil"/>
              <w:left w:val="single" w:sz="8" w:space="0" w:color="auto"/>
              <w:bottom w:val="nil"/>
              <w:right w:val="nil"/>
            </w:tcBorders>
            <w:shd w:val="clear" w:color="auto" w:fill="auto"/>
            <w:vAlign w:val="center"/>
            <w:hideMark/>
          </w:tcPr>
          <w:p w14:paraId="61FD0EC2"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64</w:t>
            </w:r>
          </w:p>
        </w:tc>
        <w:tc>
          <w:tcPr>
            <w:tcW w:w="1890" w:type="dxa"/>
            <w:tcBorders>
              <w:top w:val="nil"/>
              <w:left w:val="nil"/>
              <w:bottom w:val="nil"/>
              <w:right w:val="single" w:sz="8" w:space="0" w:color="auto"/>
            </w:tcBorders>
            <w:shd w:val="clear" w:color="auto" w:fill="auto"/>
            <w:vAlign w:val="center"/>
            <w:hideMark/>
          </w:tcPr>
          <w:p w14:paraId="442C0B3B"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35 (55%)</w:t>
            </w:r>
          </w:p>
        </w:tc>
        <w:tc>
          <w:tcPr>
            <w:tcW w:w="720" w:type="dxa"/>
            <w:tcBorders>
              <w:top w:val="nil"/>
              <w:left w:val="nil"/>
              <w:bottom w:val="nil"/>
              <w:right w:val="nil"/>
            </w:tcBorders>
            <w:shd w:val="clear" w:color="auto" w:fill="auto"/>
            <w:vAlign w:val="center"/>
            <w:hideMark/>
          </w:tcPr>
          <w:p w14:paraId="68B7BFB5"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54</w:t>
            </w:r>
          </w:p>
        </w:tc>
        <w:tc>
          <w:tcPr>
            <w:tcW w:w="1800" w:type="dxa"/>
            <w:tcBorders>
              <w:top w:val="nil"/>
              <w:left w:val="nil"/>
              <w:bottom w:val="nil"/>
              <w:right w:val="single" w:sz="8" w:space="0" w:color="auto"/>
            </w:tcBorders>
            <w:shd w:val="clear" w:color="auto" w:fill="auto"/>
            <w:vAlign w:val="center"/>
            <w:hideMark/>
          </w:tcPr>
          <w:p w14:paraId="6C426475"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13 (24%)</w:t>
            </w:r>
          </w:p>
        </w:tc>
        <w:tc>
          <w:tcPr>
            <w:tcW w:w="1710" w:type="dxa"/>
            <w:tcBorders>
              <w:top w:val="nil"/>
              <w:left w:val="nil"/>
              <w:bottom w:val="nil"/>
              <w:right w:val="nil"/>
            </w:tcBorders>
            <w:shd w:val="clear" w:color="auto" w:fill="auto"/>
            <w:vAlign w:val="center"/>
            <w:hideMark/>
          </w:tcPr>
          <w:p w14:paraId="4A14D750"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3.81 (1.72,8.43)</w:t>
            </w:r>
          </w:p>
        </w:tc>
        <w:tc>
          <w:tcPr>
            <w:tcW w:w="995" w:type="dxa"/>
            <w:tcBorders>
              <w:top w:val="nil"/>
              <w:left w:val="nil"/>
              <w:bottom w:val="nil"/>
              <w:right w:val="single" w:sz="8" w:space="0" w:color="auto"/>
            </w:tcBorders>
            <w:shd w:val="clear" w:color="auto" w:fill="auto"/>
            <w:vAlign w:val="center"/>
            <w:hideMark/>
          </w:tcPr>
          <w:p w14:paraId="1C94E6D1"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0.001</w:t>
            </w:r>
          </w:p>
        </w:tc>
      </w:tr>
      <w:tr w:rsidR="00900E7D" w:rsidRPr="008D71A9" w14:paraId="06DACE01" w14:textId="77777777" w:rsidTr="00887310">
        <w:trPr>
          <w:trHeight w:val="28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7B01CE6C" w14:textId="77777777" w:rsidR="00196856" w:rsidRPr="00196856" w:rsidRDefault="00196856" w:rsidP="0018508D">
            <w:pPr>
              <w:spacing w:line="480" w:lineRule="auto"/>
              <w:rPr>
                <w:rFonts w:ascii="Times New Roman" w:eastAsia="Times New Roman" w:hAnsi="Times New Roman" w:cs="Times New Roman"/>
                <w:color w:val="000000"/>
              </w:rPr>
            </w:pPr>
            <w:r w:rsidRPr="00196856">
              <w:rPr>
                <w:rFonts w:ascii="Times New Roman" w:eastAsia="Times New Roman" w:hAnsi="Times New Roman" w:cs="Times New Roman"/>
                <w:color w:val="000000"/>
              </w:rPr>
              <w:t xml:space="preserve">  BeAT-HF</w:t>
            </w:r>
          </w:p>
        </w:tc>
        <w:tc>
          <w:tcPr>
            <w:tcW w:w="630" w:type="dxa"/>
            <w:tcBorders>
              <w:top w:val="nil"/>
              <w:left w:val="single" w:sz="8" w:space="0" w:color="auto"/>
              <w:bottom w:val="single" w:sz="8" w:space="0" w:color="auto"/>
              <w:right w:val="nil"/>
            </w:tcBorders>
            <w:shd w:val="clear" w:color="auto" w:fill="auto"/>
            <w:vAlign w:val="center"/>
            <w:hideMark/>
          </w:tcPr>
          <w:p w14:paraId="0F590F1B"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170</w:t>
            </w:r>
          </w:p>
        </w:tc>
        <w:tc>
          <w:tcPr>
            <w:tcW w:w="1890" w:type="dxa"/>
            <w:tcBorders>
              <w:top w:val="nil"/>
              <w:left w:val="nil"/>
              <w:bottom w:val="single" w:sz="8" w:space="0" w:color="auto"/>
              <w:right w:val="single" w:sz="8" w:space="0" w:color="auto"/>
            </w:tcBorders>
            <w:shd w:val="clear" w:color="auto" w:fill="auto"/>
            <w:vAlign w:val="center"/>
            <w:hideMark/>
          </w:tcPr>
          <w:p w14:paraId="66A53AAD"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100 (59%)</w:t>
            </w:r>
          </w:p>
        </w:tc>
        <w:tc>
          <w:tcPr>
            <w:tcW w:w="720" w:type="dxa"/>
            <w:tcBorders>
              <w:top w:val="nil"/>
              <w:left w:val="nil"/>
              <w:bottom w:val="single" w:sz="8" w:space="0" w:color="auto"/>
              <w:right w:val="nil"/>
            </w:tcBorders>
            <w:shd w:val="clear" w:color="auto" w:fill="auto"/>
            <w:vAlign w:val="center"/>
            <w:hideMark/>
          </w:tcPr>
          <w:p w14:paraId="6BC8DDB4"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190</w:t>
            </w:r>
          </w:p>
        </w:tc>
        <w:tc>
          <w:tcPr>
            <w:tcW w:w="1800" w:type="dxa"/>
            <w:tcBorders>
              <w:top w:val="nil"/>
              <w:left w:val="nil"/>
              <w:bottom w:val="single" w:sz="8" w:space="0" w:color="auto"/>
              <w:right w:val="single" w:sz="8" w:space="0" w:color="auto"/>
            </w:tcBorders>
            <w:shd w:val="clear" w:color="auto" w:fill="auto"/>
            <w:vAlign w:val="center"/>
            <w:hideMark/>
          </w:tcPr>
          <w:p w14:paraId="13EE40F3"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58 (31%)</w:t>
            </w:r>
          </w:p>
        </w:tc>
        <w:tc>
          <w:tcPr>
            <w:tcW w:w="1710" w:type="dxa"/>
            <w:tcBorders>
              <w:top w:val="nil"/>
              <w:left w:val="nil"/>
              <w:bottom w:val="single" w:sz="8" w:space="0" w:color="auto"/>
              <w:right w:val="nil"/>
            </w:tcBorders>
            <w:shd w:val="clear" w:color="auto" w:fill="auto"/>
            <w:vAlign w:val="center"/>
            <w:hideMark/>
          </w:tcPr>
          <w:p w14:paraId="363E55D0"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3.25 (2.11,5.02)</w:t>
            </w:r>
          </w:p>
        </w:tc>
        <w:tc>
          <w:tcPr>
            <w:tcW w:w="995" w:type="dxa"/>
            <w:tcBorders>
              <w:top w:val="nil"/>
              <w:left w:val="nil"/>
              <w:bottom w:val="single" w:sz="8" w:space="0" w:color="auto"/>
              <w:right w:val="single" w:sz="8" w:space="0" w:color="auto"/>
            </w:tcBorders>
            <w:shd w:val="clear" w:color="auto" w:fill="auto"/>
            <w:vAlign w:val="center"/>
            <w:hideMark/>
          </w:tcPr>
          <w:p w14:paraId="106ED47F" w14:textId="77777777" w:rsidR="00196856" w:rsidRPr="00196856" w:rsidRDefault="00196856" w:rsidP="0018508D">
            <w:pPr>
              <w:spacing w:line="480" w:lineRule="auto"/>
              <w:jc w:val="center"/>
              <w:rPr>
                <w:rFonts w:ascii="Times New Roman" w:eastAsia="Times New Roman" w:hAnsi="Times New Roman" w:cs="Times New Roman"/>
                <w:color w:val="000000"/>
              </w:rPr>
            </w:pPr>
            <w:r w:rsidRPr="00196856">
              <w:rPr>
                <w:rFonts w:ascii="Times New Roman" w:eastAsia="Times New Roman" w:hAnsi="Times New Roman" w:cs="Times New Roman"/>
                <w:color w:val="000000"/>
              </w:rPr>
              <w:t>&lt;0.001</w:t>
            </w:r>
          </w:p>
        </w:tc>
      </w:tr>
    </w:tbl>
    <w:p w14:paraId="7384DD3E" w14:textId="66D14736" w:rsidR="00DA42FA" w:rsidRPr="003B014B" w:rsidRDefault="00DA42FA" w:rsidP="00BE0812">
      <w:pPr>
        <w:spacing w:before="120" w:line="480" w:lineRule="auto"/>
        <w:rPr>
          <w:rFonts w:ascii="Times New Roman" w:hAnsi="Times New Roman" w:cs="Times New Roman"/>
        </w:rPr>
      </w:pPr>
      <w:r w:rsidRPr="003B014B">
        <w:rPr>
          <w:rFonts w:ascii="Times New Roman" w:hAnsi="Times New Roman" w:cs="Times New Roman"/>
        </w:rPr>
        <w:t>Abbreviations: BAT</w:t>
      </w:r>
      <w:r w:rsidR="00083FB6" w:rsidRPr="005E4BD0">
        <w:rPr>
          <w:rFonts w:ascii="Times New Roman" w:hAnsi="Times New Roman" w:cs="Times New Roman"/>
          <w:vertAlign w:val="superscript"/>
        </w:rPr>
        <w:t>TM</w:t>
      </w:r>
      <w:r w:rsidRPr="003B014B">
        <w:rPr>
          <w:rFonts w:ascii="Times New Roman" w:hAnsi="Times New Roman" w:cs="Times New Roman"/>
        </w:rPr>
        <w:t>: Barostim Therapy; 6MHW: 6-minute Hall Walk; QoL: Minnesota Living with Heart Failure Quality of Life; NT-proBNP: N-terminal pro-B-type natriuretic peptide; NYHA: New York Heart Class Association; CRT: Cardiac Resynchronization Therapy; OR: Odds Ratio; CI: Confidence Interval</w:t>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p>
    <w:p w14:paraId="4B287EAC" w14:textId="347007DB" w:rsidR="00DA42FA" w:rsidRDefault="00DA42FA" w:rsidP="0018508D">
      <w:pPr>
        <w:spacing w:line="480" w:lineRule="auto"/>
        <w:rPr>
          <w:rFonts w:ascii="Times New Roman" w:hAnsi="Times New Roman" w:cs="Times New Roman"/>
        </w:rPr>
      </w:pPr>
      <w:r w:rsidRPr="003B014B">
        <w:rPr>
          <w:rFonts w:ascii="Times New Roman" w:hAnsi="Times New Roman" w:cs="Times New Roman"/>
        </w:rPr>
        <w:t>* Adjusted mean difference from ANCOVA (95% CI)</w:t>
      </w:r>
    </w:p>
    <w:p w14:paraId="48EA3C2B" w14:textId="0D765420" w:rsidR="00DF33DF" w:rsidRPr="003B014B" w:rsidRDefault="008D0439" w:rsidP="0018508D">
      <w:pPr>
        <w:spacing w:line="480" w:lineRule="auto"/>
        <w:rPr>
          <w:rFonts w:ascii="Times New Roman" w:hAnsi="Times New Roman" w:cs="Times New Roman"/>
        </w:rPr>
      </w:pPr>
      <w:r>
        <w:rPr>
          <w:rFonts w:ascii="Times New Roman" w:hAnsi="Times New Roman" w:cs="Times New Roman"/>
        </w:rPr>
        <w:lastRenderedPageBreak/>
        <w:t>**</w:t>
      </w:r>
      <w:r w:rsidR="007E61FC" w:rsidRPr="007E61FC">
        <w:t xml:space="preserve"> </w:t>
      </w:r>
      <w:r w:rsidR="007E61FC">
        <w:rPr>
          <w:rFonts w:ascii="Times New Roman" w:hAnsi="Times New Roman" w:cs="Times New Roman"/>
        </w:rPr>
        <w:t>Combined r</w:t>
      </w:r>
      <w:r w:rsidR="007E61FC" w:rsidRPr="007E61FC">
        <w:rPr>
          <w:rFonts w:ascii="Times New Roman" w:hAnsi="Times New Roman" w:cs="Times New Roman"/>
        </w:rPr>
        <w:t>elative reduction of BNP and NT‐proBN</w:t>
      </w:r>
      <w:r w:rsidR="000F2089">
        <w:rPr>
          <w:rFonts w:ascii="Times New Roman" w:hAnsi="Times New Roman" w:cs="Times New Roman"/>
        </w:rPr>
        <w:t>P</w:t>
      </w:r>
    </w:p>
    <w:p w14:paraId="273F5103" w14:textId="78A150AF" w:rsidR="00A92F32" w:rsidRPr="00235B77" w:rsidRDefault="00375CB6" w:rsidP="00235B77">
      <w:pPr>
        <w:pStyle w:val="Caption"/>
        <w:keepNext/>
        <w:keepLines/>
        <w:spacing w:after="120"/>
        <w:jc w:val="center"/>
        <w:rPr>
          <w:rFonts w:ascii="Times New Roman" w:hAnsi="Times New Roman" w:cs="Times New Roman"/>
          <w:b/>
          <w:bCs/>
          <w:caps/>
          <w:color w:val="auto"/>
          <w:sz w:val="24"/>
          <w:szCs w:val="24"/>
        </w:rPr>
      </w:pPr>
      <w:r w:rsidRPr="003B014B">
        <w:rPr>
          <w:rFonts w:ascii="Times New Roman" w:hAnsi="Times New Roman" w:cs="Times New Roman"/>
        </w:rPr>
        <w:br w:type="page"/>
      </w:r>
      <w:r w:rsidR="00235B77">
        <w:rPr>
          <w:rFonts w:ascii="Times New Roman" w:hAnsi="Times New Roman" w:cs="Times New Roman"/>
          <w:b/>
          <w:bCs/>
          <w:caps/>
          <w:color w:val="auto"/>
          <w:sz w:val="24"/>
          <w:szCs w:val="24"/>
        </w:rPr>
        <w:lastRenderedPageBreak/>
        <w:t>SUPPLEMENT T</w:t>
      </w:r>
      <w:r w:rsidR="00892884" w:rsidRPr="003B014B">
        <w:rPr>
          <w:rFonts w:ascii="Times New Roman" w:hAnsi="Times New Roman" w:cs="Times New Roman"/>
          <w:b/>
          <w:bCs/>
          <w:caps/>
          <w:color w:val="auto"/>
          <w:sz w:val="24"/>
          <w:szCs w:val="24"/>
        </w:rPr>
        <w:t>able</w:t>
      </w:r>
      <w:r w:rsidR="00892884" w:rsidRPr="00235B77">
        <w:rPr>
          <w:rFonts w:ascii="Times New Roman" w:hAnsi="Times New Roman" w:cs="Times New Roman"/>
          <w:b/>
          <w:bCs/>
          <w:caps/>
          <w:color w:val="auto"/>
          <w:sz w:val="24"/>
          <w:szCs w:val="24"/>
        </w:rPr>
        <w:t xml:space="preserve"> </w:t>
      </w:r>
      <w:ins w:id="132" w:author="Liz Galle" w:date="2022-04-07T07:57:00Z">
        <w:r w:rsidR="006C1A0F">
          <w:rPr>
            <w:rFonts w:ascii="Times New Roman" w:hAnsi="Times New Roman" w:cs="Times New Roman"/>
            <w:b/>
            <w:bCs/>
            <w:caps/>
            <w:color w:val="auto"/>
            <w:sz w:val="24"/>
            <w:szCs w:val="24"/>
          </w:rPr>
          <w:t>3</w:t>
        </w:r>
      </w:ins>
      <w:r w:rsidR="00892884" w:rsidRPr="00235B77">
        <w:rPr>
          <w:rFonts w:ascii="Times New Roman" w:hAnsi="Times New Roman" w:cs="Times New Roman"/>
          <w:b/>
          <w:bCs/>
          <w:caps/>
          <w:color w:val="auto"/>
          <w:sz w:val="24"/>
          <w:szCs w:val="24"/>
        </w:rPr>
        <w:t xml:space="preserve">:  </w:t>
      </w:r>
      <w:r w:rsidR="00892884" w:rsidRPr="003B014B">
        <w:rPr>
          <w:rFonts w:ascii="Times New Roman" w:hAnsi="Times New Roman" w:cs="Times New Roman"/>
          <w:b/>
          <w:bCs/>
          <w:caps/>
          <w:color w:val="auto"/>
          <w:sz w:val="24"/>
          <w:szCs w:val="24"/>
        </w:rPr>
        <w:t>ENdpoint Results Across All PATIENTS BY TRIALS</w:t>
      </w:r>
    </w:p>
    <w:tbl>
      <w:tblPr>
        <w:tblW w:w="10260" w:type="dxa"/>
        <w:tblLook w:val="0620" w:firstRow="1" w:lastRow="0" w:firstColumn="0" w:lastColumn="0" w:noHBand="1" w:noVBand="1"/>
      </w:tblPr>
      <w:tblGrid>
        <w:gridCol w:w="3900"/>
        <w:gridCol w:w="1257"/>
        <w:gridCol w:w="1313"/>
        <w:gridCol w:w="990"/>
        <w:gridCol w:w="2800"/>
      </w:tblGrid>
      <w:tr w:rsidR="005D1278" w:rsidRPr="00A92F32" w14:paraId="7BCFE1CD" w14:textId="77777777" w:rsidTr="00255BF6">
        <w:trPr>
          <w:trHeight w:val="315"/>
        </w:trPr>
        <w:tc>
          <w:tcPr>
            <w:tcW w:w="3900" w:type="dxa"/>
            <w:vMerge w:val="restart"/>
            <w:tcBorders>
              <w:top w:val="single" w:sz="8" w:space="0" w:color="auto"/>
              <w:left w:val="single" w:sz="8" w:space="0" w:color="auto"/>
              <w:right w:val="single" w:sz="8" w:space="0" w:color="auto"/>
            </w:tcBorders>
            <w:shd w:val="clear" w:color="000000" w:fill="FFFFFF"/>
            <w:vAlign w:val="center"/>
            <w:hideMark/>
          </w:tcPr>
          <w:p w14:paraId="4313AE77" w14:textId="34296A59" w:rsidR="005D1278" w:rsidRPr="00A92F32" w:rsidRDefault="005D1278" w:rsidP="0018508D">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Endpoint</w:t>
            </w:r>
            <w:r w:rsidRPr="00A92F32">
              <w:rPr>
                <w:rFonts w:ascii="Times New Roman" w:eastAsia="Times New Roman" w:hAnsi="Times New Roman" w:cs="Times New Roman"/>
                <w:b/>
                <w:bCs/>
                <w:color w:val="000000"/>
              </w:rPr>
              <w:t xml:space="preserve"> / Cohort</w:t>
            </w:r>
          </w:p>
        </w:tc>
        <w:tc>
          <w:tcPr>
            <w:tcW w:w="257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0712F579" w14:textId="4961740D" w:rsidR="005D1278" w:rsidRPr="00A92F32" w:rsidRDefault="005D1278" w:rsidP="0018508D">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w:t>
            </w:r>
          </w:p>
        </w:tc>
        <w:tc>
          <w:tcPr>
            <w:tcW w:w="990" w:type="dxa"/>
            <w:vMerge w:val="restart"/>
            <w:tcBorders>
              <w:top w:val="single" w:sz="8" w:space="0" w:color="auto"/>
              <w:left w:val="single" w:sz="8" w:space="0" w:color="auto"/>
              <w:right w:val="single" w:sz="8" w:space="0" w:color="auto"/>
            </w:tcBorders>
            <w:shd w:val="clear" w:color="000000" w:fill="FFFFFF"/>
            <w:vAlign w:val="center"/>
            <w:hideMark/>
          </w:tcPr>
          <w:p w14:paraId="7D5FDE39" w14:textId="77777777" w:rsidR="005D1278" w:rsidRPr="00A92F32" w:rsidRDefault="005D1278" w:rsidP="0018508D">
            <w:pPr>
              <w:spacing w:line="480" w:lineRule="auto"/>
              <w:jc w:val="center"/>
              <w:rPr>
                <w:rFonts w:ascii="Times New Roman" w:eastAsia="Times New Roman" w:hAnsi="Times New Roman" w:cs="Times New Roman"/>
                <w:b/>
                <w:bCs/>
                <w:color w:val="000000"/>
              </w:rPr>
            </w:pPr>
            <w:r w:rsidRPr="00A92F32">
              <w:rPr>
                <w:rFonts w:ascii="Times New Roman" w:eastAsia="Times New Roman" w:hAnsi="Times New Roman" w:cs="Times New Roman"/>
                <w:b/>
                <w:bCs/>
                <w:color w:val="000000"/>
              </w:rPr>
              <w:t>I</w:t>
            </w:r>
            <w:r w:rsidRPr="00A92F32">
              <w:rPr>
                <w:rFonts w:ascii="Times New Roman" w:eastAsia="Times New Roman" w:hAnsi="Times New Roman" w:cs="Times New Roman"/>
                <w:b/>
                <w:bCs/>
                <w:color w:val="000000"/>
                <w:vertAlign w:val="superscript"/>
              </w:rPr>
              <w:t>2</w:t>
            </w:r>
          </w:p>
        </w:tc>
        <w:tc>
          <w:tcPr>
            <w:tcW w:w="2800" w:type="dxa"/>
            <w:vMerge w:val="restart"/>
            <w:tcBorders>
              <w:top w:val="single" w:sz="8" w:space="0" w:color="auto"/>
              <w:left w:val="single" w:sz="8" w:space="0" w:color="auto"/>
              <w:right w:val="single" w:sz="8" w:space="0" w:color="auto"/>
            </w:tcBorders>
            <w:shd w:val="clear" w:color="000000" w:fill="FFFFFF"/>
            <w:vAlign w:val="center"/>
            <w:hideMark/>
          </w:tcPr>
          <w:p w14:paraId="2A16D734" w14:textId="77777777" w:rsidR="005D1278" w:rsidRDefault="005D1278" w:rsidP="0018508D">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Difference </w:t>
            </w:r>
          </w:p>
          <w:p w14:paraId="61DD248B" w14:textId="494AAD39" w:rsidR="005D1278" w:rsidRPr="00A92F32" w:rsidRDefault="005D1278" w:rsidP="0018508D">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(95% CI)*</w:t>
            </w:r>
          </w:p>
        </w:tc>
      </w:tr>
      <w:tr w:rsidR="005D1278" w:rsidRPr="00A92F32" w14:paraId="0583C1CC" w14:textId="77777777" w:rsidTr="00255BF6">
        <w:trPr>
          <w:trHeight w:val="315"/>
        </w:trPr>
        <w:tc>
          <w:tcPr>
            <w:tcW w:w="3900" w:type="dxa"/>
            <w:vMerge/>
            <w:tcBorders>
              <w:left w:val="single" w:sz="8" w:space="0" w:color="auto"/>
              <w:bottom w:val="single" w:sz="8" w:space="0" w:color="auto"/>
              <w:right w:val="single" w:sz="8" w:space="0" w:color="auto"/>
            </w:tcBorders>
            <w:shd w:val="clear" w:color="000000" w:fill="FFFFFF"/>
            <w:vAlign w:val="center"/>
          </w:tcPr>
          <w:p w14:paraId="34A3DFA6" w14:textId="77777777" w:rsidR="005D1278" w:rsidRDefault="005D1278" w:rsidP="0018508D">
            <w:pPr>
              <w:spacing w:line="480" w:lineRule="auto"/>
              <w:rPr>
                <w:rFonts w:ascii="Times New Roman" w:eastAsia="Times New Roman" w:hAnsi="Times New Roman" w:cs="Times New Roman"/>
                <w:b/>
                <w:bCs/>
                <w:color w:val="000000"/>
              </w:rPr>
            </w:pPr>
          </w:p>
        </w:tc>
        <w:tc>
          <w:tcPr>
            <w:tcW w:w="1257" w:type="dxa"/>
            <w:tcBorders>
              <w:top w:val="single" w:sz="8" w:space="0" w:color="auto"/>
              <w:left w:val="single" w:sz="8" w:space="0" w:color="auto"/>
              <w:bottom w:val="single" w:sz="8" w:space="0" w:color="auto"/>
              <w:right w:val="single" w:sz="8" w:space="0" w:color="auto"/>
            </w:tcBorders>
            <w:shd w:val="clear" w:color="000000" w:fill="FFFFFF"/>
            <w:vAlign w:val="center"/>
          </w:tcPr>
          <w:p w14:paraId="0DC7C337" w14:textId="24397859" w:rsidR="005D1278" w:rsidRPr="00A92F32" w:rsidRDefault="005D1278" w:rsidP="0018508D">
            <w:pPr>
              <w:spacing w:line="480" w:lineRule="auto"/>
              <w:rPr>
                <w:rFonts w:ascii="Times New Roman" w:eastAsia="Times New Roman" w:hAnsi="Times New Roman" w:cs="Times New Roman"/>
                <w:b/>
                <w:bCs/>
                <w:color w:val="000000"/>
              </w:rPr>
            </w:pPr>
            <w:r w:rsidRPr="00A92F32">
              <w:rPr>
                <w:rFonts w:ascii="Times New Roman" w:eastAsia="Times New Roman" w:hAnsi="Times New Roman" w:cs="Times New Roman"/>
                <w:b/>
                <w:bCs/>
                <w:color w:val="000000"/>
              </w:rPr>
              <w:t>HOPE4HF</w:t>
            </w:r>
          </w:p>
        </w:tc>
        <w:tc>
          <w:tcPr>
            <w:tcW w:w="1313" w:type="dxa"/>
            <w:tcBorders>
              <w:top w:val="single" w:sz="8" w:space="0" w:color="auto"/>
              <w:left w:val="single" w:sz="8" w:space="0" w:color="auto"/>
              <w:bottom w:val="single" w:sz="8" w:space="0" w:color="auto"/>
              <w:right w:val="single" w:sz="8" w:space="0" w:color="auto"/>
            </w:tcBorders>
            <w:shd w:val="clear" w:color="000000" w:fill="FFFFFF"/>
            <w:vAlign w:val="center"/>
          </w:tcPr>
          <w:p w14:paraId="4398DBA3" w14:textId="2D0CF21A" w:rsidR="005D1278" w:rsidRPr="00A92F32" w:rsidRDefault="005D1278" w:rsidP="0018508D">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BeAT-HF</w:t>
            </w:r>
          </w:p>
        </w:tc>
        <w:tc>
          <w:tcPr>
            <w:tcW w:w="990" w:type="dxa"/>
            <w:vMerge/>
            <w:tcBorders>
              <w:left w:val="single" w:sz="8" w:space="0" w:color="auto"/>
              <w:bottom w:val="single" w:sz="8" w:space="0" w:color="auto"/>
              <w:right w:val="single" w:sz="8" w:space="0" w:color="auto"/>
            </w:tcBorders>
            <w:shd w:val="clear" w:color="000000" w:fill="FFFFFF"/>
            <w:vAlign w:val="center"/>
          </w:tcPr>
          <w:p w14:paraId="5A2EE111" w14:textId="77777777" w:rsidR="005D1278" w:rsidRPr="00A92F32" w:rsidRDefault="005D1278" w:rsidP="0018508D">
            <w:pPr>
              <w:spacing w:line="480" w:lineRule="auto"/>
              <w:jc w:val="center"/>
              <w:rPr>
                <w:rFonts w:ascii="Times New Roman" w:eastAsia="Times New Roman" w:hAnsi="Times New Roman" w:cs="Times New Roman"/>
                <w:b/>
                <w:bCs/>
                <w:color w:val="000000"/>
              </w:rPr>
            </w:pPr>
          </w:p>
        </w:tc>
        <w:tc>
          <w:tcPr>
            <w:tcW w:w="2800" w:type="dxa"/>
            <w:vMerge/>
            <w:tcBorders>
              <w:left w:val="single" w:sz="8" w:space="0" w:color="auto"/>
              <w:bottom w:val="single" w:sz="8" w:space="0" w:color="auto"/>
              <w:right w:val="single" w:sz="8" w:space="0" w:color="auto"/>
            </w:tcBorders>
            <w:shd w:val="clear" w:color="000000" w:fill="FFFFFF"/>
            <w:vAlign w:val="center"/>
          </w:tcPr>
          <w:p w14:paraId="537D35BF" w14:textId="77777777" w:rsidR="005D1278" w:rsidRDefault="005D1278" w:rsidP="0018508D">
            <w:pPr>
              <w:spacing w:line="480" w:lineRule="auto"/>
              <w:jc w:val="center"/>
              <w:rPr>
                <w:rFonts w:ascii="Times New Roman" w:eastAsia="Times New Roman" w:hAnsi="Times New Roman" w:cs="Times New Roman"/>
                <w:b/>
                <w:bCs/>
                <w:color w:val="000000"/>
              </w:rPr>
            </w:pPr>
          </w:p>
        </w:tc>
      </w:tr>
      <w:tr w:rsidR="00B81CB3" w:rsidRPr="00A92F32" w14:paraId="0E4A2276"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71167898" w14:textId="77777777" w:rsidR="00A92F32" w:rsidRPr="00A92F32" w:rsidRDefault="00A92F32" w:rsidP="0018508D">
            <w:pPr>
              <w:spacing w:line="480" w:lineRule="auto"/>
              <w:rPr>
                <w:rFonts w:ascii="Times New Roman" w:eastAsia="Times New Roman" w:hAnsi="Times New Roman" w:cs="Times New Roman"/>
                <w:b/>
                <w:bCs/>
                <w:i/>
                <w:iCs/>
                <w:color w:val="000000"/>
              </w:rPr>
            </w:pPr>
            <w:r w:rsidRPr="00A92F32">
              <w:rPr>
                <w:rFonts w:ascii="Times New Roman" w:eastAsia="Times New Roman" w:hAnsi="Times New Roman" w:cs="Times New Roman"/>
                <w:b/>
                <w:bCs/>
                <w:i/>
                <w:iCs/>
                <w:color w:val="000000"/>
                <w:szCs w:val="20"/>
              </w:rPr>
              <w:t>6MHW</w:t>
            </w:r>
          </w:p>
        </w:tc>
        <w:tc>
          <w:tcPr>
            <w:tcW w:w="1257" w:type="dxa"/>
            <w:tcBorders>
              <w:top w:val="nil"/>
              <w:left w:val="single" w:sz="8" w:space="0" w:color="auto"/>
              <w:bottom w:val="nil"/>
              <w:right w:val="single" w:sz="8" w:space="0" w:color="auto"/>
            </w:tcBorders>
            <w:shd w:val="clear" w:color="auto" w:fill="auto"/>
            <w:vAlign w:val="center"/>
            <w:hideMark/>
          </w:tcPr>
          <w:p w14:paraId="061D5AA1" w14:textId="77777777" w:rsidR="00A92F32" w:rsidRPr="00A92F32" w:rsidRDefault="00A92F32" w:rsidP="0018508D">
            <w:pPr>
              <w:spacing w:line="480" w:lineRule="auto"/>
              <w:rPr>
                <w:rFonts w:ascii="Times New Roman" w:eastAsia="Times New Roman" w:hAnsi="Times New Roman" w:cs="Times New Roman"/>
                <w:b/>
                <w:bCs/>
                <w:color w:val="000000"/>
              </w:rPr>
            </w:pPr>
          </w:p>
        </w:tc>
        <w:tc>
          <w:tcPr>
            <w:tcW w:w="1313" w:type="dxa"/>
            <w:tcBorders>
              <w:top w:val="nil"/>
              <w:left w:val="single" w:sz="8" w:space="0" w:color="auto"/>
              <w:bottom w:val="nil"/>
              <w:right w:val="single" w:sz="8" w:space="0" w:color="auto"/>
            </w:tcBorders>
            <w:shd w:val="clear" w:color="auto" w:fill="auto"/>
            <w:vAlign w:val="center"/>
            <w:hideMark/>
          </w:tcPr>
          <w:p w14:paraId="2F2A8C42"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990" w:type="dxa"/>
            <w:tcBorders>
              <w:top w:val="nil"/>
              <w:left w:val="single" w:sz="8" w:space="0" w:color="auto"/>
              <w:bottom w:val="nil"/>
              <w:right w:val="single" w:sz="8" w:space="0" w:color="auto"/>
            </w:tcBorders>
            <w:shd w:val="clear" w:color="auto" w:fill="auto"/>
            <w:vAlign w:val="center"/>
            <w:hideMark/>
          </w:tcPr>
          <w:p w14:paraId="0E539B8B"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2800" w:type="dxa"/>
            <w:tcBorders>
              <w:top w:val="nil"/>
              <w:left w:val="single" w:sz="8" w:space="0" w:color="auto"/>
              <w:bottom w:val="nil"/>
              <w:right w:val="single" w:sz="8" w:space="0" w:color="auto"/>
            </w:tcBorders>
            <w:shd w:val="clear" w:color="auto" w:fill="auto"/>
            <w:vAlign w:val="center"/>
            <w:hideMark/>
          </w:tcPr>
          <w:p w14:paraId="3882D5A0"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r>
      <w:tr w:rsidR="00B81CB3" w:rsidRPr="00A92F32" w14:paraId="73687E37"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4D18B958"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All patients</w:t>
            </w:r>
          </w:p>
        </w:tc>
        <w:tc>
          <w:tcPr>
            <w:tcW w:w="1257" w:type="dxa"/>
            <w:tcBorders>
              <w:top w:val="nil"/>
              <w:left w:val="single" w:sz="8" w:space="0" w:color="auto"/>
              <w:bottom w:val="nil"/>
              <w:right w:val="single" w:sz="8" w:space="0" w:color="auto"/>
            </w:tcBorders>
            <w:shd w:val="clear" w:color="auto" w:fill="auto"/>
            <w:vAlign w:val="center"/>
            <w:hideMark/>
          </w:tcPr>
          <w:p w14:paraId="488B52D0"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99</w:t>
            </w:r>
          </w:p>
        </w:tc>
        <w:tc>
          <w:tcPr>
            <w:tcW w:w="1313" w:type="dxa"/>
            <w:tcBorders>
              <w:top w:val="nil"/>
              <w:left w:val="single" w:sz="8" w:space="0" w:color="auto"/>
              <w:bottom w:val="nil"/>
              <w:right w:val="single" w:sz="8" w:space="0" w:color="auto"/>
            </w:tcBorders>
            <w:shd w:val="clear" w:color="auto" w:fill="auto"/>
            <w:vAlign w:val="center"/>
            <w:hideMark/>
          </w:tcPr>
          <w:p w14:paraId="23F4DA58"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350</w:t>
            </w:r>
          </w:p>
        </w:tc>
        <w:tc>
          <w:tcPr>
            <w:tcW w:w="990" w:type="dxa"/>
            <w:tcBorders>
              <w:top w:val="nil"/>
              <w:left w:val="single" w:sz="8" w:space="0" w:color="auto"/>
              <w:bottom w:val="nil"/>
              <w:right w:val="single" w:sz="8" w:space="0" w:color="auto"/>
            </w:tcBorders>
            <w:shd w:val="clear" w:color="auto" w:fill="auto"/>
            <w:vAlign w:val="center"/>
            <w:hideMark/>
          </w:tcPr>
          <w:p w14:paraId="03692136"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732BD3C7"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48.5 (32.7, 64.2)</w:t>
            </w:r>
          </w:p>
        </w:tc>
      </w:tr>
      <w:tr w:rsidR="00B81CB3" w:rsidRPr="00A92F32" w14:paraId="08449C6F"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0ABEE6D1"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NT-proBNP&lt;1600</w:t>
            </w:r>
          </w:p>
        </w:tc>
        <w:tc>
          <w:tcPr>
            <w:tcW w:w="1257" w:type="dxa"/>
            <w:tcBorders>
              <w:top w:val="nil"/>
              <w:left w:val="single" w:sz="8" w:space="0" w:color="auto"/>
              <w:bottom w:val="nil"/>
              <w:right w:val="single" w:sz="8" w:space="0" w:color="auto"/>
            </w:tcBorders>
            <w:shd w:val="clear" w:color="auto" w:fill="auto"/>
            <w:vAlign w:val="center"/>
            <w:hideMark/>
          </w:tcPr>
          <w:p w14:paraId="58A9838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43</w:t>
            </w:r>
          </w:p>
        </w:tc>
        <w:tc>
          <w:tcPr>
            <w:tcW w:w="1313" w:type="dxa"/>
            <w:tcBorders>
              <w:top w:val="nil"/>
              <w:left w:val="single" w:sz="8" w:space="0" w:color="auto"/>
              <w:bottom w:val="nil"/>
              <w:right w:val="single" w:sz="8" w:space="0" w:color="auto"/>
            </w:tcBorders>
            <w:shd w:val="clear" w:color="auto" w:fill="auto"/>
            <w:vAlign w:val="center"/>
            <w:hideMark/>
          </w:tcPr>
          <w:p w14:paraId="7A274381"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238</w:t>
            </w:r>
          </w:p>
        </w:tc>
        <w:tc>
          <w:tcPr>
            <w:tcW w:w="990" w:type="dxa"/>
            <w:tcBorders>
              <w:top w:val="nil"/>
              <w:left w:val="single" w:sz="8" w:space="0" w:color="auto"/>
              <w:bottom w:val="nil"/>
              <w:right w:val="single" w:sz="8" w:space="0" w:color="auto"/>
            </w:tcBorders>
            <w:shd w:val="clear" w:color="auto" w:fill="auto"/>
            <w:vAlign w:val="center"/>
            <w:hideMark/>
          </w:tcPr>
          <w:p w14:paraId="4F55A2E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235829B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61.2 (42.1, 80.3)</w:t>
            </w:r>
          </w:p>
        </w:tc>
      </w:tr>
      <w:tr w:rsidR="00B81CB3" w:rsidRPr="00A92F32" w14:paraId="2BCD7CB5"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4B321116"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NT-proBNP&lt;1600 or BNP&lt;400</w:t>
            </w:r>
          </w:p>
        </w:tc>
        <w:tc>
          <w:tcPr>
            <w:tcW w:w="1257" w:type="dxa"/>
            <w:tcBorders>
              <w:top w:val="nil"/>
              <w:left w:val="single" w:sz="8" w:space="0" w:color="auto"/>
              <w:bottom w:val="nil"/>
              <w:right w:val="single" w:sz="8" w:space="0" w:color="auto"/>
            </w:tcBorders>
            <w:shd w:val="clear" w:color="auto" w:fill="auto"/>
            <w:vAlign w:val="center"/>
            <w:hideMark/>
          </w:tcPr>
          <w:p w14:paraId="5AC64CC3"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61</w:t>
            </w:r>
          </w:p>
        </w:tc>
        <w:tc>
          <w:tcPr>
            <w:tcW w:w="1313" w:type="dxa"/>
            <w:tcBorders>
              <w:top w:val="nil"/>
              <w:left w:val="single" w:sz="8" w:space="0" w:color="auto"/>
              <w:bottom w:val="nil"/>
              <w:right w:val="single" w:sz="8" w:space="0" w:color="auto"/>
            </w:tcBorders>
            <w:shd w:val="clear" w:color="auto" w:fill="auto"/>
            <w:vAlign w:val="center"/>
            <w:hideMark/>
          </w:tcPr>
          <w:p w14:paraId="047BB188"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238</w:t>
            </w:r>
          </w:p>
        </w:tc>
        <w:tc>
          <w:tcPr>
            <w:tcW w:w="990" w:type="dxa"/>
            <w:tcBorders>
              <w:top w:val="nil"/>
              <w:left w:val="single" w:sz="8" w:space="0" w:color="auto"/>
              <w:bottom w:val="nil"/>
              <w:right w:val="single" w:sz="8" w:space="0" w:color="auto"/>
            </w:tcBorders>
            <w:shd w:val="clear" w:color="auto" w:fill="auto"/>
            <w:vAlign w:val="center"/>
            <w:hideMark/>
          </w:tcPr>
          <w:p w14:paraId="185655F9"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432CE156"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58.8 (40.3, 77.4)</w:t>
            </w:r>
          </w:p>
        </w:tc>
      </w:tr>
      <w:tr w:rsidR="00B81CB3" w:rsidRPr="00A92F32" w14:paraId="511AB398" w14:textId="77777777" w:rsidTr="00B81CB3">
        <w:trPr>
          <w:trHeight w:val="278"/>
        </w:trPr>
        <w:tc>
          <w:tcPr>
            <w:tcW w:w="3900" w:type="dxa"/>
            <w:tcBorders>
              <w:top w:val="nil"/>
              <w:left w:val="single" w:sz="8" w:space="0" w:color="auto"/>
              <w:right w:val="single" w:sz="8" w:space="0" w:color="auto"/>
            </w:tcBorders>
            <w:shd w:val="clear" w:color="auto" w:fill="auto"/>
            <w:vAlign w:val="center"/>
            <w:hideMark/>
          </w:tcPr>
          <w:p w14:paraId="0535E4C7"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w:t>
            </w:r>
          </w:p>
        </w:tc>
        <w:tc>
          <w:tcPr>
            <w:tcW w:w="1257" w:type="dxa"/>
            <w:tcBorders>
              <w:top w:val="nil"/>
              <w:left w:val="single" w:sz="8" w:space="0" w:color="auto"/>
              <w:right w:val="single" w:sz="8" w:space="0" w:color="auto"/>
            </w:tcBorders>
            <w:shd w:val="clear" w:color="auto" w:fill="auto"/>
            <w:vAlign w:val="center"/>
            <w:hideMark/>
          </w:tcPr>
          <w:p w14:paraId="7F966288"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65</w:t>
            </w:r>
          </w:p>
        </w:tc>
        <w:tc>
          <w:tcPr>
            <w:tcW w:w="1313" w:type="dxa"/>
            <w:tcBorders>
              <w:top w:val="nil"/>
              <w:left w:val="single" w:sz="8" w:space="0" w:color="auto"/>
              <w:right w:val="single" w:sz="8" w:space="0" w:color="auto"/>
            </w:tcBorders>
            <w:shd w:val="clear" w:color="auto" w:fill="auto"/>
            <w:vAlign w:val="center"/>
            <w:hideMark/>
          </w:tcPr>
          <w:p w14:paraId="474EFD1B"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350</w:t>
            </w:r>
          </w:p>
        </w:tc>
        <w:tc>
          <w:tcPr>
            <w:tcW w:w="990" w:type="dxa"/>
            <w:tcBorders>
              <w:top w:val="nil"/>
              <w:left w:val="single" w:sz="8" w:space="0" w:color="auto"/>
              <w:right w:val="single" w:sz="8" w:space="0" w:color="auto"/>
            </w:tcBorders>
            <w:shd w:val="clear" w:color="auto" w:fill="auto"/>
            <w:vAlign w:val="center"/>
            <w:hideMark/>
          </w:tcPr>
          <w:p w14:paraId="3C50DED5"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41%</w:t>
            </w:r>
          </w:p>
        </w:tc>
        <w:tc>
          <w:tcPr>
            <w:tcW w:w="2800" w:type="dxa"/>
            <w:tcBorders>
              <w:top w:val="nil"/>
              <w:left w:val="single" w:sz="8" w:space="0" w:color="auto"/>
              <w:right w:val="single" w:sz="8" w:space="0" w:color="auto"/>
            </w:tcBorders>
            <w:shd w:val="clear" w:color="auto" w:fill="auto"/>
            <w:vAlign w:val="center"/>
            <w:hideMark/>
          </w:tcPr>
          <w:p w14:paraId="05816C0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50.2 (33.8, 66.5)</w:t>
            </w:r>
          </w:p>
        </w:tc>
      </w:tr>
      <w:tr w:rsidR="00B81CB3" w:rsidRPr="00A92F32" w14:paraId="0B50AF28" w14:textId="77777777" w:rsidTr="00B81CB3">
        <w:trPr>
          <w:trHeight w:val="278"/>
        </w:trPr>
        <w:tc>
          <w:tcPr>
            <w:tcW w:w="3900" w:type="dxa"/>
            <w:tcBorders>
              <w:top w:val="nil"/>
              <w:left w:val="single" w:sz="8" w:space="0" w:color="auto"/>
              <w:bottom w:val="dashed" w:sz="8" w:space="0" w:color="auto"/>
              <w:right w:val="single" w:sz="8" w:space="0" w:color="auto"/>
            </w:tcBorders>
            <w:shd w:val="clear" w:color="auto" w:fill="auto"/>
            <w:vAlign w:val="center"/>
            <w:hideMark/>
          </w:tcPr>
          <w:p w14:paraId="0868A0A5"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 and NT-proBNP&lt;1600</w:t>
            </w:r>
          </w:p>
        </w:tc>
        <w:tc>
          <w:tcPr>
            <w:tcW w:w="1257" w:type="dxa"/>
            <w:tcBorders>
              <w:top w:val="nil"/>
              <w:left w:val="single" w:sz="8" w:space="0" w:color="auto"/>
              <w:bottom w:val="dashed" w:sz="8" w:space="0" w:color="auto"/>
              <w:right w:val="single" w:sz="8" w:space="0" w:color="auto"/>
            </w:tcBorders>
            <w:shd w:val="clear" w:color="auto" w:fill="auto"/>
            <w:vAlign w:val="center"/>
            <w:hideMark/>
          </w:tcPr>
          <w:p w14:paraId="30E785ED"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28</w:t>
            </w:r>
          </w:p>
        </w:tc>
        <w:tc>
          <w:tcPr>
            <w:tcW w:w="1313" w:type="dxa"/>
            <w:tcBorders>
              <w:top w:val="nil"/>
              <w:left w:val="single" w:sz="8" w:space="0" w:color="auto"/>
              <w:bottom w:val="dashed" w:sz="8" w:space="0" w:color="auto"/>
              <w:right w:val="single" w:sz="8" w:space="0" w:color="auto"/>
            </w:tcBorders>
            <w:shd w:val="clear" w:color="auto" w:fill="auto"/>
            <w:vAlign w:val="center"/>
            <w:hideMark/>
          </w:tcPr>
          <w:p w14:paraId="3D09A07A"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238</w:t>
            </w:r>
          </w:p>
        </w:tc>
        <w:tc>
          <w:tcPr>
            <w:tcW w:w="990" w:type="dxa"/>
            <w:tcBorders>
              <w:top w:val="nil"/>
              <w:left w:val="single" w:sz="8" w:space="0" w:color="auto"/>
              <w:bottom w:val="dashed" w:sz="8" w:space="0" w:color="auto"/>
              <w:right w:val="single" w:sz="8" w:space="0" w:color="auto"/>
            </w:tcBorders>
            <w:shd w:val="clear" w:color="auto" w:fill="auto"/>
            <w:vAlign w:val="center"/>
            <w:hideMark/>
          </w:tcPr>
          <w:p w14:paraId="355E37D2"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48%</w:t>
            </w:r>
          </w:p>
        </w:tc>
        <w:tc>
          <w:tcPr>
            <w:tcW w:w="2800" w:type="dxa"/>
            <w:tcBorders>
              <w:top w:val="nil"/>
              <w:left w:val="single" w:sz="8" w:space="0" w:color="auto"/>
              <w:bottom w:val="dashed" w:sz="8" w:space="0" w:color="auto"/>
              <w:right w:val="single" w:sz="8" w:space="0" w:color="auto"/>
            </w:tcBorders>
            <w:shd w:val="clear" w:color="auto" w:fill="auto"/>
            <w:vAlign w:val="center"/>
            <w:hideMark/>
          </w:tcPr>
          <w:p w14:paraId="7A904269"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63.0 (43.7, 82.4)</w:t>
            </w:r>
          </w:p>
        </w:tc>
      </w:tr>
      <w:tr w:rsidR="00B81CB3" w:rsidRPr="00A92F32" w14:paraId="381469CA" w14:textId="77777777" w:rsidTr="00B81CB3">
        <w:trPr>
          <w:trHeight w:val="278"/>
        </w:trPr>
        <w:tc>
          <w:tcPr>
            <w:tcW w:w="3900" w:type="dxa"/>
            <w:tcBorders>
              <w:top w:val="dashed" w:sz="8" w:space="0" w:color="auto"/>
              <w:left w:val="single" w:sz="8" w:space="0" w:color="auto"/>
              <w:bottom w:val="nil"/>
              <w:right w:val="single" w:sz="8" w:space="0" w:color="auto"/>
            </w:tcBorders>
            <w:shd w:val="clear" w:color="auto" w:fill="auto"/>
            <w:vAlign w:val="center"/>
            <w:hideMark/>
          </w:tcPr>
          <w:p w14:paraId="7288813E" w14:textId="58EA4957" w:rsidR="00A92F32" w:rsidRPr="00A92F32" w:rsidRDefault="00A92F32" w:rsidP="0018508D">
            <w:pPr>
              <w:spacing w:before="120" w:line="480" w:lineRule="auto"/>
              <w:rPr>
                <w:rFonts w:ascii="Times New Roman" w:eastAsia="Times New Roman" w:hAnsi="Times New Roman" w:cs="Times New Roman"/>
                <w:b/>
                <w:bCs/>
                <w:i/>
                <w:iCs/>
                <w:color w:val="000000"/>
              </w:rPr>
            </w:pPr>
            <w:r w:rsidRPr="00A92F32">
              <w:rPr>
                <w:rFonts w:ascii="Times New Roman" w:eastAsia="Times New Roman" w:hAnsi="Times New Roman" w:cs="Times New Roman"/>
                <w:b/>
                <w:bCs/>
                <w:i/>
                <w:iCs/>
                <w:color w:val="000000"/>
                <w:szCs w:val="20"/>
              </w:rPr>
              <w:t>QoL</w:t>
            </w:r>
            <w:r w:rsidR="000D4EEC" w:rsidRPr="000D4EEC">
              <w:rPr>
                <w:rFonts w:ascii="Times New Roman" w:eastAsia="Times New Roman" w:hAnsi="Times New Roman" w:cs="Times New Roman"/>
                <w:b/>
                <w:bCs/>
                <w:i/>
                <w:iCs/>
                <w:color w:val="000000"/>
                <w:szCs w:val="20"/>
              </w:rPr>
              <w:t xml:space="preserve"> MLWHF</w:t>
            </w:r>
          </w:p>
        </w:tc>
        <w:tc>
          <w:tcPr>
            <w:tcW w:w="1257" w:type="dxa"/>
            <w:tcBorders>
              <w:top w:val="dashed" w:sz="8" w:space="0" w:color="auto"/>
              <w:left w:val="single" w:sz="8" w:space="0" w:color="auto"/>
              <w:bottom w:val="nil"/>
              <w:right w:val="single" w:sz="8" w:space="0" w:color="auto"/>
            </w:tcBorders>
            <w:shd w:val="clear" w:color="auto" w:fill="auto"/>
            <w:vAlign w:val="center"/>
            <w:hideMark/>
          </w:tcPr>
          <w:p w14:paraId="79D30ABA" w14:textId="77777777" w:rsidR="00A92F32" w:rsidRPr="00A92F32" w:rsidRDefault="00A92F32" w:rsidP="0018508D">
            <w:pPr>
              <w:spacing w:line="480" w:lineRule="auto"/>
              <w:rPr>
                <w:rFonts w:ascii="Times New Roman" w:eastAsia="Times New Roman" w:hAnsi="Times New Roman" w:cs="Times New Roman"/>
                <w:b/>
                <w:bCs/>
                <w:color w:val="000000"/>
              </w:rPr>
            </w:pPr>
          </w:p>
        </w:tc>
        <w:tc>
          <w:tcPr>
            <w:tcW w:w="1313" w:type="dxa"/>
            <w:tcBorders>
              <w:top w:val="dashed" w:sz="8" w:space="0" w:color="auto"/>
              <w:left w:val="single" w:sz="8" w:space="0" w:color="auto"/>
              <w:bottom w:val="nil"/>
              <w:right w:val="single" w:sz="8" w:space="0" w:color="auto"/>
            </w:tcBorders>
            <w:shd w:val="clear" w:color="auto" w:fill="auto"/>
            <w:vAlign w:val="center"/>
            <w:hideMark/>
          </w:tcPr>
          <w:p w14:paraId="304F6E4B"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990" w:type="dxa"/>
            <w:tcBorders>
              <w:top w:val="dashed" w:sz="8" w:space="0" w:color="auto"/>
              <w:left w:val="single" w:sz="8" w:space="0" w:color="auto"/>
              <w:bottom w:val="nil"/>
              <w:right w:val="single" w:sz="8" w:space="0" w:color="auto"/>
            </w:tcBorders>
            <w:shd w:val="clear" w:color="auto" w:fill="auto"/>
            <w:vAlign w:val="center"/>
            <w:hideMark/>
          </w:tcPr>
          <w:p w14:paraId="7246FC4C"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2800" w:type="dxa"/>
            <w:tcBorders>
              <w:top w:val="dashed" w:sz="8" w:space="0" w:color="auto"/>
              <w:left w:val="single" w:sz="8" w:space="0" w:color="auto"/>
              <w:bottom w:val="nil"/>
              <w:right w:val="single" w:sz="8" w:space="0" w:color="auto"/>
            </w:tcBorders>
            <w:shd w:val="clear" w:color="auto" w:fill="auto"/>
            <w:vAlign w:val="center"/>
            <w:hideMark/>
          </w:tcPr>
          <w:p w14:paraId="2849F3A3"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r>
      <w:tr w:rsidR="00B81CB3" w:rsidRPr="00A92F32" w14:paraId="59C1B907"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022B3F5B"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All patients</w:t>
            </w:r>
          </w:p>
        </w:tc>
        <w:tc>
          <w:tcPr>
            <w:tcW w:w="1257" w:type="dxa"/>
            <w:tcBorders>
              <w:top w:val="nil"/>
              <w:left w:val="single" w:sz="8" w:space="0" w:color="auto"/>
              <w:bottom w:val="nil"/>
              <w:right w:val="single" w:sz="8" w:space="0" w:color="auto"/>
            </w:tcBorders>
            <w:shd w:val="clear" w:color="auto" w:fill="auto"/>
            <w:vAlign w:val="center"/>
            <w:hideMark/>
          </w:tcPr>
          <w:p w14:paraId="502A38C9"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118</w:t>
            </w:r>
          </w:p>
        </w:tc>
        <w:tc>
          <w:tcPr>
            <w:tcW w:w="1313" w:type="dxa"/>
            <w:tcBorders>
              <w:top w:val="nil"/>
              <w:left w:val="single" w:sz="8" w:space="0" w:color="auto"/>
              <w:bottom w:val="nil"/>
              <w:right w:val="single" w:sz="8" w:space="0" w:color="auto"/>
            </w:tcBorders>
            <w:shd w:val="clear" w:color="auto" w:fill="auto"/>
            <w:vAlign w:val="center"/>
            <w:hideMark/>
          </w:tcPr>
          <w:p w14:paraId="7ED14FB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359</w:t>
            </w:r>
          </w:p>
        </w:tc>
        <w:tc>
          <w:tcPr>
            <w:tcW w:w="990" w:type="dxa"/>
            <w:tcBorders>
              <w:top w:val="nil"/>
              <w:left w:val="single" w:sz="8" w:space="0" w:color="auto"/>
              <w:bottom w:val="nil"/>
              <w:right w:val="single" w:sz="8" w:space="0" w:color="auto"/>
            </w:tcBorders>
            <w:shd w:val="clear" w:color="auto" w:fill="auto"/>
            <w:vAlign w:val="center"/>
            <w:hideMark/>
          </w:tcPr>
          <w:p w14:paraId="3EECD289"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1E55B9B3"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-13.4 (-17.1, -9.6)</w:t>
            </w:r>
          </w:p>
        </w:tc>
      </w:tr>
      <w:tr w:rsidR="00B81CB3" w:rsidRPr="00A92F32" w14:paraId="306F62BF"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77E439CD"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NT-proBNP&lt;1600</w:t>
            </w:r>
          </w:p>
        </w:tc>
        <w:tc>
          <w:tcPr>
            <w:tcW w:w="1257" w:type="dxa"/>
            <w:tcBorders>
              <w:top w:val="nil"/>
              <w:left w:val="single" w:sz="8" w:space="0" w:color="auto"/>
              <w:bottom w:val="nil"/>
              <w:right w:val="single" w:sz="8" w:space="0" w:color="auto"/>
            </w:tcBorders>
            <w:shd w:val="clear" w:color="auto" w:fill="auto"/>
            <w:vAlign w:val="center"/>
            <w:hideMark/>
          </w:tcPr>
          <w:p w14:paraId="098A5BC5"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50</w:t>
            </w:r>
          </w:p>
        </w:tc>
        <w:tc>
          <w:tcPr>
            <w:tcW w:w="1313" w:type="dxa"/>
            <w:tcBorders>
              <w:top w:val="nil"/>
              <w:left w:val="single" w:sz="8" w:space="0" w:color="auto"/>
              <w:bottom w:val="nil"/>
              <w:right w:val="single" w:sz="8" w:space="0" w:color="auto"/>
            </w:tcBorders>
            <w:shd w:val="clear" w:color="auto" w:fill="auto"/>
            <w:vAlign w:val="center"/>
            <w:hideMark/>
          </w:tcPr>
          <w:p w14:paraId="1BEF566E"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245</w:t>
            </w:r>
          </w:p>
        </w:tc>
        <w:tc>
          <w:tcPr>
            <w:tcW w:w="990" w:type="dxa"/>
            <w:tcBorders>
              <w:top w:val="nil"/>
              <w:left w:val="single" w:sz="8" w:space="0" w:color="auto"/>
              <w:bottom w:val="nil"/>
              <w:right w:val="single" w:sz="8" w:space="0" w:color="auto"/>
            </w:tcBorders>
            <w:shd w:val="clear" w:color="auto" w:fill="auto"/>
            <w:vAlign w:val="center"/>
            <w:hideMark/>
          </w:tcPr>
          <w:p w14:paraId="47D386D6"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18E8A785"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-13.4 (-18.1, -8.8)</w:t>
            </w:r>
          </w:p>
        </w:tc>
      </w:tr>
      <w:tr w:rsidR="00B81CB3" w:rsidRPr="00A92F32" w14:paraId="60BFDD9F"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3C2C1387"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NT-proBNP&lt;1600 or BNP&lt;400</w:t>
            </w:r>
          </w:p>
        </w:tc>
        <w:tc>
          <w:tcPr>
            <w:tcW w:w="1257" w:type="dxa"/>
            <w:tcBorders>
              <w:top w:val="nil"/>
              <w:left w:val="single" w:sz="8" w:space="0" w:color="auto"/>
              <w:bottom w:val="nil"/>
              <w:right w:val="single" w:sz="8" w:space="0" w:color="auto"/>
            </w:tcBorders>
            <w:shd w:val="clear" w:color="auto" w:fill="auto"/>
            <w:vAlign w:val="center"/>
            <w:hideMark/>
          </w:tcPr>
          <w:p w14:paraId="01F5E93B"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69</w:t>
            </w:r>
          </w:p>
        </w:tc>
        <w:tc>
          <w:tcPr>
            <w:tcW w:w="1313" w:type="dxa"/>
            <w:tcBorders>
              <w:top w:val="nil"/>
              <w:left w:val="single" w:sz="8" w:space="0" w:color="auto"/>
              <w:bottom w:val="nil"/>
              <w:right w:val="single" w:sz="8" w:space="0" w:color="auto"/>
            </w:tcBorders>
            <w:shd w:val="clear" w:color="auto" w:fill="auto"/>
            <w:vAlign w:val="center"/>
            <w:hideMark/>
          </w:tcPr>
          <w:p w14:paraId="52011EFA"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245</w:t>
            </w:r>
          </w:p>
        </w:tc>
        <w:tc>
          <w:tcPr>
            <w:tcW w:w="990" w:type="dxa"/>
            <w:tcBorders>
              <w:top w:val="nil"/>
              <w:left w:val="single" w:sz="8" w:space="0" w:color="auto"/>
              <w:bottom w:val="nil"/>
              <w:right w:val="single" w:sz="8" w:space="0" w:color="auto"/>
            </w:tcBorders>
            <w:shd w:val="clear" w:color="auto" w:fill="auto"/>
            <w:vAlign w:val="center"/>
            <w:hideMark/>
          </w:tcPr>
          <w:p w14:paraId="100E2C8D"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53%</w:t>
            </w:r>
          </w:p>
        </w:tc>
        <w:tc>
          <w:tcPr>
            <w:tcW w:w="2800" w:type="dxa"/>
            <w:tcBorders>
              <w:top w:val="nil"/>
              <w:left w:val="single" w:sz="8" w:space="0" w:color="auto"/>
              <w:bottom w:val="nil"/>
              <w:right w:val="single" w:sz="8" w:space="0" w:color="auto"/>
            </w:tcBorders>
            <w:shd w:val="clear" w:color="auto" w:fill="auto"/>
            <w:vAlign w:val="center"/>
            <w:hideMark/>
          </w:tcPr>
          <w:p w14:paraId="0ACFCB88"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-12.3 (-16.8, -7.7)</w:t>
            </w:r>
          </w:p>
        </w:tc>
      </w:tr>
      <w:tr w:rsidR="00B81CB3" w:rsidRPr="00A92F32" w14:paraId="0439A10D" w14:textId="77777777" w:rsidTr="00B81CB3">
        <w:trPr>
          <w:trHeight w:val="278"/>
        </w:trPr>
        <w:tc>
          <w:tcPr>
            <w:tcW w:w="3900" w:type="dxa"/>
            <w:tcBorders>
              <w:top w:val="nil"/>
              <w:left w:val="single" w:sz="8" w:space="0" w:color="auto"/>
              <w:right w:val="single" w:sz="8" w:space="0" w:color="auto"/>
            </w:tcBorders>
            <w:shd w:val="clear" w:color="auto" w:fill="auto"/>
            <w:vAlign w:val="center"/>
            <w:hideMark/>
          </w:tcPr>
          <w:p w14:paraId="3BA605F6"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w:t>
            </w:r>
          </w:p>
        </w:tc>
        <w:tc>
          <w:tcPr>
            <w:tcW w:w="1257" w:type="dxa"/>
            <w:tcBorders>
              <w:top w:val="nil"/>
              <w:left w:val="single" w:sz="8" w:space="0" w:color="auto"/>
              <w:right w:val="single" w:sz="8" w:space="0" w:color="auto"/>
            </w:tcBorders>
            <w:shd w:val="clear" w:color="auto" w:fill="auto"/>
            <w:vAlign w:val="center"/>
            <w:hideMark/>
          </w:tcPr>
          <w:p w14:paraId="6B3F891A"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79</w:t>
            </w:r>
          </w:p>
        </w:tc>
        <w:tc>
          <w:tcPr>
            <w:tcW w:w="1313" w:type="dxa"/>
            <w:tcBorders>
              <w:top w:val="nil"/>
              <w:left w:val="single" w:sz="8" w:space="0" w:color="auto"/>
              <w:right w:val="single" w:sz="8" w:space="0" w:color="auto"/>
            </w:tcBorders>
            <w:shd w:val="clear" w:color="auto" w:fill="auto"/>
            <w:vAlign w:val="center"/>
            <w:hideMark/>
          </w:tcPr>
          <w:p w14:paraId="7F7BA95F"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359</w:t>
            </w:r>
          </w:p>
        </w:tc>
        <w:tc>
          <w:tcPr>
            <w:tcW w:w="990" w:type="dxa"/>
            <w:tcBorders>
              <w:top w:val="nil"/>
              <w:left w:val="single" w:sz="8" w:space="0" w:color="auto"/>
              <w:right w:val="single" w:sz="8" w:space="0" w:color="auto"/>
            </w:tcBorders>
            <w:shd w:val="clear" w:color="auto" w:fill="auto"/>
            <w:vAlign w:val="center"/>
            <w:hideMark/>
          </w:tcPr>
          <w:p w14:paraId="461D9653"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12%</w:t>
            </w:r>
          </w:p>
        </w:tc>
        <w:tc>
          <w:tcPr>
            <w:tcW w:w="2800" w:type="dxa"/>
            <w:tcBorders>
              <w:top w:val="nil"/>
              <w:left w:val="single" w:sz="8" w:space="0" w:color="auto"/>
              <w:right w:val="single" w:sz="8" w:space="0" w:color="auto"/>
            </w:tcBorders>
            <w:shd w:val="clear" w:color="auto" w:fill="auto"/>
            <w:vAlign w:val="center"/>
            <w:hideMark/>
          </w:tcPr>
          <w:p w14:paraId="781CCEE2"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-14.3 (-18.3, -10.4)</w:t>
            </w:r>
          </w:p>
        </w:tc>
      </w:tr>
      <w:tr w:rsidR="00B81CB3" w:rsidRPr="00A92F32" w14:paraId="4D72A1FB" w14:textId="77777777" w:rsidTr="00B81CB3">
        <w:trPr>
          <w:trHeight w:val="278"/>
        </w:trPr>
        <w:tc>
          <w:tcPr>
            <w:tcW w:w="3900" w:type="dxa"/>
            <w:tcBorders>
              <w:top w:val="nil"/>
              <w:left w:val="single" w:sz="8" w:space="0" w:color="auto"/>
              <w:bottom w:val="dashed" w:sz="8" w:space="0" w:color="auto"/>
              <w:right w:val="single" w:sz="8" w:space="0" w:color="auto"/>
            </w:tcBorders>
            <w:shd w:val="clear" w:color="auto" w:fill="auto"/>
            <w:vAlign w:val="center"/>
            <w:hideMark/>
          </w:tcPr>
          <w:p w14:paraId="31E42765"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 and NT-proBNP&lt;1600</w:t>
            </w:r>
          </w:p>
        </w:tc>
        <w:tc>
          <w:tcPr>
            <w:tcW w:w="1257" w:type="dxa"/>
            <w:tcBorders>
              <w:top w:val="nil"/>
              <w:left w:val="single" w:sz="8" w:space="0" w:color="auto"/>
              <w:bottom w:val="dashed" w:sz="8" w:space="0" w:color="auto"/>
              <w:right w:val="single" w:sz="8" w:space="0" w:color="auto"/>
            </w:tcBorders>
            <w:shd w:val="clear" w:color="auto" w:fill="auto"/>
            <w:vAlign w:val="center"/>
            <w:hideMark/>
          </w:tcPr>
          <w:p w14:paraId="18C825F6"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34</w:t>
            </w:r>
          </w:p>
        </w:tc>
        <w:tc>
          <w:tcPr>
            <w:tcW w:w="1313" w:type="dxa"/>
            <w:tcBorders>
              <w:top w:val="nil"/>
              <w:left w:val="single" w:sz="8" w:space="0" w:color="auto"/>
              <w:bottom w:val="dashed" w:sz="8" w:space="0" w:color="auto"/>
              <w:right w:val="single" w:sz="8" w:space="0" w:color="auto"/>
            </w:tcBorders>
            <w:shd w:val="clear" w:color="auto" w:fill="auto"/>
            <w:vAlign w:val="center"/>
            <w:hideMark/>
          </w:tcPr>
          <w:p w14:paraId="516500CB"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245</w:t>
            </w:r>
          </w:p>
        </w:tc>
        <w:tc>
          <w:tcPr>
            <w:tcW w:w="990" w:type="dxa"/>
            <w:tcBorders>
              <w:top w:val="nil"/>
              <w:left w:val="single" w:sz="8" w:space="0" w:color="auto"/>
              <w:bottom w:val="dashed" w:sz="8" w:space="0" w:color="auto"/>
              <w:right w:val="single" w:sz="8" w:space="0" w:color="auto"/>
            </w:tcBorders>
            <w:shd w:val="clear" w:color="auto" w:fill="auto"/>
            <w:vAlign w:val="center"/>
            <w:hideMark/>
          </w:tcPr>
          <w:p w14:paraId="2ADC4EF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dashed" w:sz="8" w:space="0" w:color="auto"/>
              <w:right w:val="single" w:sz="8" w:space="0" w:color="auto"/>
            </w:tcBorders>
            <w:shd w:val="clear" w:color="auto" w:fill="auto"/>
            <w:vAlign w:val="center"/>
            <w:hideMark/>
          </w:tcPr>
          <w:p w14:paraId="60CDACFF"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-13.9 (-18.7, -9.1)</w:t>
            </w:r>
          </w:p>
        </w:tc>
      </w:tr>
      <w:tr w:rsidR="00B81CB3" w:rsidRPr="00A92F32" w14:paraId="14657A78" w14:textId="77777777" w:rsidTr="00B81CB3">
        <w:trPr>
          <w:trHeight w:val="278"/>
        </w:trPr>
        <w:tc>
          <w:tcPr>
            <w:tcW w:w="3900" w:type="dxa"/>
            <w:tcBorders>
              <w:top w:val="dashed" w:sz="8" w:space="0" w:color="auto"/>
              <w:left w:val="single" w:sz="8" w:space="0" w:color="auto"/>
              <w:bottom w:val="nil"/>
              <w:right w:val="single" w:sz="8" w:space="0" w:color="auto"/>
            </w:tcBorders>
            <w:shd w:val="clear" w:color="auto" w:fill="auto"/>
            <w:vAlign w:val="center"/>
            <w:hideMark/>
          </w:tcPr>
          <w:p w14:paraId="7B423657" w14:textId="3640910A" w:rsidR="00A92F32" w:rsidRPr="00A92F32" w:rsidRDefault="00A92F32" w:rsidP="0018508D">
            <w:pPr>
              <w:spacing w:before="120" w:line="480" w:lineRule="auto"/>
              <w:rPr>
                <w:rFonts w:ascii="Times New Roman" w:eastAsia="Times New Roman" w:hAnsi="Times New Roman" w:cs="Times New Roman"/>
                <w:b/>
                <w:bCs/>
                <w:i/>
                <w:iCs/>
                <w:color w:val="000000"/>
              </w:rPr>
            </w:pPr>
            <w:r w:rsidRPr="00A92F32">
              <w:rPr>
                <w:rFonts w:ascii="Times New Roman" w:eastAsia="Times New Roman" w:hAnsi="Times New Roman" w:cs="Times New Roman"/>
                <w:b/>
                <w:bCs/>
                <w:i/>
                <w:iCs/>
                <w:color w:val="000000"/>
                <w:szCs w:val="20"/>
              </w:rPr>
              <w:t>NT-proBNP</w:t>
            </w:r>
          </w:p>
        </w:tc>
        <w:tc>
          <w:tcPr>
            <w:tcW w:w="1257" w:type="dxa"/>
            <w:tcBorders>
              <w:top w:val="dashed" w:sz="8" w:space="0" w:color="auto"/>
              <w:left w:val="single" w:sz="8" w:space="0" w:color="auto"/>
              <w:bottom w:val="nil"/>
              <w:right w:val="single" w:sz="8" w:space="0" w:color="auto"/>
            </w:tcBorders>
            <w:shd w:val="clear" w:color="auto" w:fill="auto"/>
            <w:vAlign w:val="center"/>
            <w:hideMark/>
          </w:tcPr>
          <w:p w14:paraId="362BAD34" w14:textId="77777777" w:rsidR="00A92F32" w:rsidRPr="00A92F32" w:rsidRDefault="00A92F32" w:rsidP="0018508D">
            <w:pPr>
              <w:spacing w:line="480" w:lineRule="auto"/>
              <w:rPr>
                <w:rFonts w:ascii="Times New Roman" w:eastAsia="Times New Roman" w:hAnsi="Times New Roman" w:cs="Times New Roman"/>
                <w:b/>
                <w:bCs/>
                <w:color w:val="000000"/>
              </w:rPr>
            </w:pPr>
          </w:p>
        </w:tc>
        <w:tc>
          <w:tcPr>
            <w:tcW w:w="1313" w:type="dxa"/>
            <w:tcBorders>
              <w:top w:val="dashed" w:sz="8" w:space="0" w:color="auto"/>
              <w:left w:val="single" w:sz="8" w:space="0" w:color="auto"/>
              <w:bottom w:val="nil"/>
              <w:right w:val="single" w:sz="8" w:space="0" w:color="auto"/>
            </w:tcBorders>
            <w:shd w:val="clear" w:color="auto" w:fill="auto"/>
            <w:vAlign w:val="center"/>
            <w:hideMark/>
          </w:tcPr>
          <w:p w14:paraId="44A078A2"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990" w:type="dxa"/>
            <w:tcBorders>
              <w:top w:val="dashed" w:sz="8" w:space="0" w:color="auto"/>
              <w:left w:val="single" w:sz="8" w:space="0" w:color="auto"/>
              <w:bottom w:val="nil"/>
              <w:right w:val="single" w:sz="8" w:space="0" w:color="auto"/>
            </w:tcBorders>
            <w:shd w:val="clear" w:color="auto" w:fill="auto"/>
            <w:vAlign w:val="center"/>
            <w:hideMark/>
          </w:tcPr>
          <w:p w14:paraId="5B40C966"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2800" w:type="dxa"/>
            <w:tcBorders>
              <w:top w:val="dashed" w:sz="8" w:space="0" w:color="auto"/>
              <w:left w:val="single" w:sz="8" w:space="0" w:color="auto"/>
              <w:bottom w:val="nil"/>
              <w:right w:val="single" w:sz="8" w:space="0" w:color="auto"/>
            </w:tcBorders>
            <w:shd w:val="clear" w:color="auto" w:fill="auto"/>
            <w:vAlign w:val="center"/>
            <w:hideMark/>
          </w:tcPr>
          <w:p w14:paraId="5F7B3322"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r>
      <w:tr w:rsidR="00B81CB3" w:rsidRPr="00A92F32" w14:paraId="394FDA8C"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1417FC47"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All patients</w:t>
            </w:r>
          </w:p>
        </w:tc>
        <w:tc>
          <w:tcPr>
            <w:tcW w:w="1257" w:type="dxa"/>
            <w:tcBorders>
              <w:top w:val="nil"/>
              <w:left w:val="single" w:sz="8" w:space="0" w:color="auto"/>
              <w:bottom w:val="nil"/>
              <w:right w:val="single" w:sz="8" w:space="0" w:color="auto"/>
            </w:tcBorders>
            <w:shd w:val="clear" w:color="auto" w:fill="auto"/>
            <w:vAlign w:val="center"/>
            <w:hideMark/>
          </w:tcPr>
          <w:p w14:paraId="7735E97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83</w:t>
            </w:r>
          </w:p>
        </w:tc>
        <w:tc>
          <w:tcPr>
            <w:tcW w:w="1313" w:type="dxa"/>
            <w:tcBorders>
              <w:top w:val="nil"/>
              <w:left w:val="single" w:sz="8" w:space="0" w:color="auto"/>
              <w:bottom w:val="nil"/>
              <w:right w:val="single" w:sz="8" w:space="0" w:color="auto"/>
            </w:tcBorders>
            <w:shd w:val="clear" w:color="auto" w:fill="auto"/>
            <w:vAlign w:val="center"/>
            <w:hideMark/>
          </w:tcPr>
          <w:p w14:paraId="6A4B3500"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356</w:t>
            </w:r>
          </w:p>
        </w:tc>
        <w:tc>
          <w:tcPr>
            <w:tcW w:w="990" w:type="dxa"/>
            <w:tcBorders>
              <w:top w:val="nil"/>
              <w:left w:val="single" w:sz="8" w:space="0" w:color="auto"/>
              <w:bottom w:val="nil"/>
              <w:right w:val="single" w:sz="8" w:space="0" w:color="auto"/>
            </w:tcBorders>
            <w:shd w:val="clear" w:color="auto" w:fill="auto"/>
            <w:vAlign w:val="center"/>
            <w:hideMark/>
          </w:tcPr>
          <w:p w14:paraId="623D440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33%</w:t>
            </w:r>
          </w:p>
        </w:tc>
        <w:tc>
          <w:tcPr>
            <w:tcW w:w="2800" w:type="dxa"/>
            <w:tcBorders>
              <w:top w:val="nil"/>
              <w:left w:val="single" w:sz="8" w:space="0" w:color="auto"/>
              <w:bottom w:val="nil"/>
              <w:right w:val="single" w:sz="8" w:space="0" w:color="auto"/>
            </w:tcBorders>
            <w:shd w:val="clear" w:color="auto" w:fill="auto"/>
            <w:vAlign w:val="center"/>
            <w:hideMark/>
          </w:tcPr>
          <w:p w14:paraId="636874A5"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-13.3 (-25.4, 0.69)</w:t>
            </w:r>
          </w:p>
        </w:tc>
      </w:tr>
      <w:tr w:rsidR="00B81CB3" w:rsidRPr="00A92F32" w14:paraId="7A72C271"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47800952"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NT-proBNP&lt;1600</w:t>
            </w:r>
          </w:p>
        </w:tc>
        <w:tc>
          <w:tcPr>
            <w:tcW w:w="1257" w:type="dxa"/>
            <w:tcBorders>
              <w:top w:val="nil"/>
              <w:left w:val="single" w:sz="8" w:space="0" w:color="auto"/>
              <w:bottom w:val="nil"/>
              <w:right w:val="single" w:sz="8" w:space="0" w:color="auto"/>
            </w:tcBorders>
            <w:shd w:val="clear" w:color="auto" w:fill="auto"/>
            <w:vAlign w:val="center"/>
            <w:hideMark/>
          </w:tcPr>
          <w:p w14:paraId="15F26E2D"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48</w:t>
            </w:r>
          </w:p>
        </w:tc>
        <w:tc>
          <w:tcPr>
            <w:tcW w:w="1313" w:type="dxa"/>
            <w:tcBorders>
              <w:top w:val="nil"/>
              <w:left w:val="single" w:sz="8" w:space="0" w:color="auto"/>
              <w:bottom w:val="nil"/>
              <w:right w:val="single" w:sz="8" w:space="0" w:color="auto"/>
            </w:tcBorders>
            <w:shd w:val="clear" w:color="auto" w:fill="auto"/>
            <w:vAlign w:val="center"/>
            <w:hideMark/>
          </w:tcPr>
          <w:p w14:paraId="10797098"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243</w:t>
            </w:r>
          </w:p>
        </w:tc>
        <w:tc>
          <w:tcPr>
            <w:tcW w:w="990" w:type="dxa"/>
            <w:tcBorders>
              <w:top w:val="nil"/>
              <w:left w:val="single" w:sz="8" w:space="0" w:color="auto"/>
              <w:bottom w:val="nil"/>
              <w:right w:val="single" w:sz="8" w:space="0" w:color="auto"/>
            </w:tcBorders>
            <w:shd w:val="clear" w:color="auto" w:fill="auto"/>
            <w:vAlign w:val="center"/>
            <w:hideMark/>
          </w:tcPr>
          <w:p w14:paraId="1DE12C32"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62693DBF"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-25.4 (-37.6, -10.5)</w:t>
            </w:r>
          </w:p>
        </w:tc>
      </w:tr>
      <w:tr w:rsidR="00B81CB3" w:rsidRPr="00A92F32" w14:paraId="03888E8B"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1F9A6522"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NT-proBNP&lt;1600 or BNP&lt;400</w:t>
            </w:r>
          </w:p>
        </w:tc>
        <w:tc>
          <w:tcPr>
            <w:tcW w:w="1257" w:type="dxa"/>
            <w:tcBorders>
              <w:top w:val="nil"/>
              <w:left w:val="single" w:sz="8" w:space="0" w:color="auto"/>
              <w:bottom w:val="nil"/>
              <w:right w:val="single" w:sz="8" w:space="0" w:color="auto"/>
            </w:tcBorders>
            <w:shd w:val="clear" w:color="auto" w:fill="auto"/>
            <w:vAlign w:val="center"/>
            <w:hideMark/>
          </w:tcPr>
          <w:p w14:paraId="01269B67"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48</w:t>
            </w:r>
          </w:p>
        </w:tc>
        <w:tc>
          <w:tcPr>
            <w:tcW w:w="1313" w:type="dxa"/>
            <w:tcBorders>
              <w:top w:val="nil"/>
              <w:left w:val="single" w:sz="8" w:space="0" w:color="auto"/>
              <w:bottom w:val="nil"/>
              <w:right w:val="single" w:sz="8" w:space="0" w:color="auto"/>
            </w:tcBorders>
            <w:shd w:val="clear" w:color="auto" w:fill="auto"/>
            <w:vAlign w:val="center"/>
            <w:hideMark/>
          </w:tcPr>
          <w:p w14:paraId="41246DE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243</w:t>
            </w:r>
          </w:p>
        </w:tc>
        <w:tc>
          <w:tcPr>
            <w:tcW w:w="990" w:type="dxa"/>
            <w:tcBorders>
              <w:top w:val="nil"/>
              <w:left w:val="single" w:sz="8" w:space="0" w:color="auto"/>
              <w:bottom w:val="nil"/>
              <w:right w:val="single" w:sz="8" w:space="0" w:color="auto"/>
            </w:tcBorders>
            <w:shd w:val="clear" w:color="auto" w:fill="auto"/>
            <w:vAlign w:val="center"/>
            <w:hideMark/>
          </w:tcPr>
          <w:p w14:paraId="2D99D6B8"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01CF29F0"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-25.4 (-37.6, -10.5)</w:t>
            </w:r>
          </w:p>
        </w:tc>
      </w:tr>
      <w:tr w:rsidR="00B81CB3" w:rsidRPr="00A92F32" w14:paraId="65DF41E6" w14:textId="77777777" w:rsidTr="00B81CB3">
        <w:trPr>
          <w:trHeight w:val="278"/>
        </w:trPr>
        <w:tc>
          <w:tcPr>
            <w:tcW w:w="3900" w:type="dxa"/>
            <w:tcBorders>
              <w:top w:val="nil"/>
              <w:left w:val="single" w:sz="8" w:space="0" w:color="auto"/>
              <w:right w:val="single" w:sz="8" w:space="0" w:color="auto"/>
            </w:tcBorders>
            <w:shd w:val="clear" w:color="auto" w:fill="auto"/>
            <w:vAlign w:val="center"/>
            <w:hideMark/>
          </w:tcPr>
          <w:p w14:paraId="28D12060"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w:t>
            </w:r>
          </w:p>
        </w:tc>
        <w:tc>
          <w:tcPr>
            <w:tcW w:w="1257" w:type="dxa"/>
            <w:tcBorders>
              <w:top w:val="nil"/>
              <w:left w:val="single" w:sz="8" w:space="0" w:color="auto"/>
              <w:right w:val="single" w:sz="8" w:space="0" w:color="auto"/>
            </w:tcBorders>
            <w:shd w:val="clear" w:color="auto" w:fill="auto"/>
            <w:vAlign w:val="center"/>
            <w:hideMark/>
          </w:tcPr>
          <w:p w14:paraId="79D3BDFB"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58</w:t>
            </w:r>
          </w:p>
        </w:tc>
        <w:tc>
          <w:tcPr>
            <w:tcW w:w="1313" w:type="dxa"/>
            <w:tcBorders>
              <w:top w:val="nil"/>
              <w:left w:val="single" w:sz="8" w:space="0" w:color="auto"/>
              <w:right w:val="single" w:sz="8" w:space="0" w:color="auto"/>
            </w:tcBorders>
            <w:shd w:val="clear" w:color="auto" w:fill="auto"/>
            <w:vAlign w:val="center"/>
            <w:hideMark/>
          </w:tcPr>
          <w:p w14:paraId="4B2C4333"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356</w:t>
            </w:r>
          </w:p>
        </w:tc>
        <w:tc>
          <w:tcPr>
            <w:tcW w:w="990" w:type="dxa"/>
            <w:tcBorders>
              <w:top w:val="nil"/>
              <w:left w:val="single" w:sz="8" w:space="0" w:color="auto"/>
              <w:right w:val="single" w:sz="8" w:space="0" w:color="auto"/>
            </w:tcBorders>
            <w:shd w:val="clear" w:color="auto" w:fill="auto"/>
            <w:vAlign w:val="center"/>
            <w:hideMark/>
          </w:tcPr>
          <w:p w14:paraId="7C1AEB3E"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54%</w:t>
            </w:r>
          </w:p>
        </w:tc>
        <w:tc>
          <w:tcPr>
            <w:tcW w:w="2800" w:type="dxa"/>
            <w:tcBorders>
              <w:top w:val="nil"/>
              <w:left w:val="single" w:sz="8" w:space="0" w:color="auto"/>
              <w:right w:val="single" w:sz="8" w:space="0" w:color="auto"/>
            </w:tcBorders>
            <w:shd w:val="clear" w:color="auto" w:fill="auto"/>
            <w:vAlign w:val="center"/>
            <w:hideMark/>
          </w:tcPr>
          <w:p w14:paraId="2FBFA30F"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-13.7 (-25.9, 0.46)</w:t>
            </w:r>
          </w:p>
        </w:tc>
      </w:tr>
      <w:tr w:rsidR="00B81CB3" w:rsidRPr="00A92F32" w14:paraId="6EC2C1AF" w14:textId="77777777" w:rsidTr="00B81CB3">
        <w:trPr>
          <w:trHeight w:val="278"/>
        </w:trPr>
        <w:tc>
          <w:tcPr>
            <w:tcW w:w="3900" w:type="dxa"/>
            <w:tcBorders>
              <w:top w:val="nil"/>
              <w:left w:val="single" w:sz="8" w:space="0" w:color="auto"/>
              <w:bottom w:val="dashed" w:sz="8" w:space="0" w:color="auto"/>
              <w:right w:val="single" w:sz="8" w:space="0" w:color="auto"/>
            </w:tcBorders>
            <w:shd w:val="clear" w:color="auto" w:fill="auto"/>
            <w:vAlign w:val="center"/>
            <w:hideMark/>
          </w:tcPr>
          <w:p w14:paraId="40F01163"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 and NT-proBNP&lt;1600</w:t>
            </w:r>
          </w:p>
        </w:tc>
        <w:tc>
          <w:tcPr>
            <w:tcW w:w="1257" w:type="dxa"/>
            <w:tcBorders>
              <w:top w:val="nil"/>
              <w:left w:val="single" w:sz="8" w:space="0" w:color="auto"/>
              <w:bottom w:val="dashed" w:sz="8" w:space="0" w:color="auto"/>
              <w:right w:val="single" w:sz="8" w:space="0" w:color="auto"/>
            </w:tcBorders>
            <w:shd w:val="clear" w:color="auto" w:fill="auto"/>
            <w:vAlign w:val="center"/>
            <w:hideMark/>
          </w:tcPr>
          <w:p w14:paraId="54D7CDF8"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33</w:t>
            </w:r>
          </w:p>
        </w:tc>
        <w:tc>
          <w:tcPr>
            <w:tcW w:w="1313" w:type="dxa"/>
            <w:tcBorders>
              <w:top w:val="nil"/>
              <w:left w:val="single" w:sz="8" w:space="0" w:color="auto"/>
              <w:bottom w:val="dashed" w:sz="8" w:space="0" w:color="auto"/>
              <w:right w:val="single" w:sz="8" w:space="0" w:color="auto"/>
            </w:tcBorders>
            <w:shd w:val="clear" w:color="auto" w:fill="auto"/>
            <w:vAlign w:val="center"/>
            <w:hideMark/>
          </w:tcPr>
          <w:p w14:paraId="7605761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243</w:t>
            </w:r>
          </w:p>
        </w:tc>
        <w:tc>
          <w:tcPr>
            <w:tcW w:w="990" w:type="dxa"/>
            <w:tcBorders>
              <w:top w:val="nil"/>
              <w:left w:val="single" w:sz="8" w:space="0" w:color="auto"/>
              <w:bottom w:val="dashed" w:sz="8" w:space="0" w:color="auto"/>
              <w:right w:val="single" w:sz="8" w:space="0" w:color="auto"/>
            </w:tcBorders>
            <w:shd w:val="clear" w:color="auto" w:fill="auto"/>
            <w:vAlign w:val="center"/>
            <w:hideMark/>
          </w:tcPr>
          <w:p w14:paraId="4A911A4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dashed" w:sz="8" w:space="0" w:color="auto"/>
              <w:right w:val="single" w:sz="8" w:space="0" w:color="auto"/>
            </w:tcBorders>
            <w:shd w:val="clear" w:color="auto" w:fill="auto"/>
            <w:vAlign w:val="center"/>
            <w:hideMark/>
          </w:tcPr>
          <w:p w14:paraId="3BA9738D"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-25.4 (-37.6, -10.7)</w:t>
            </w:r>
          </w:p>
        </w:tc>
      </w:tr>
      <w:tr w:rsidR="00B81CB3" w:rsidRPr="00A92F32" w14:paraId="25AC8485" w14:textId="77777777" w:rsidTr="00B81CB3">
        <w:trPr>
          <w:trHeight w:val="278"/>
        </w:trPr>
        <w:tc>
          <w:tcPr>
            <w:tcW w:w="3900" w:type="dxa"/>
            <w:tcBorders>
              <w:top w:val="dashed" w:sz="8" w:space="0" w:color="auto"/>
              <w:left w:val="single" w:sz="8" w:space="0" w:color="auto"/>
              <w:bottom w:val="nil"/>
              <w:right w:val="single" w:sz="8" w:space="0" w:color="auto"/>
            </w:tcBorders>
            <w:shd w:val="clear" w:color="auto" w:fill="auto"/>
            <w:vAlign w:val="center"/>
            <w:hideMark/>
          </w:tcPr>
          <w:p w14:paraId="72E4F69F" w14:textId="6608F191" w:rsidR="00A92F32" w:rsidRPr="00A92F32" w:rsidRDefault="00A92F32" w:rsidP="0018508D">
            <w:pPr>
              <w:spacing w:before="120" w:line="480" w:lineRule="auto"/>
              <w:rPr>
                <w:rFonts w:ascii="Times New Roman" w:eastAsia="Times New Roman" w:hAnsi="Times New Roman" w:cs="Times New Roman"/>
                <w:b/>
                <w:bCs/>
                <w:i/>
                <w:iCs/>
                <w:color w:val="000000"/>
              </w:rPr>
            </w:pPr>
            <w:r w:rsidRPr="00A92F32">
              <w:rPr>
                <w:rFonts w:ascii="Times New Roman" w:eastAsia="Times New Roman" w:hAnsi="Times New Roman" w:cs="Times New Roman"/>
                <w:b/>
                <w:bCs/>
                <w:i/>
                <w:iCs/>
                <w:color w:val="000000"/>
                <w:szCs w:val="20"/>
              </w:rPr>
              <w:t xml:space="preserve">NT-proBNP </w:t>
            </w:r>
            <w:r w:rsidR="00FC58B4">
              <w:rPr>
                <w:rFonts w:ascii="Times New Roman" w:eastAsia="Times New Roman" w:hAnsi="Times New Roman" w:cs="Times New Roman"/>
                <w:b/>
                <w:bCs/>
                <w:i/>
                <w:iCs/>
                <w:color w:val="000000"/>
                <w:szCs w:val="20"/>
              </w:rPr>
              <w:t>/</w:t>
            </w:r>
            <w:r w:rsidRPr="00A92F32">
              <w:rPr>
                <w:rFonts w:ascii="Times New Roman" w:eastAsia="Times New Roman" w:hAnsi="Times New Roman" w:cs="Times New Roman"/>
                <w:b/>
                <w:bCs/>
                <w:i/>
                <w:iCs/>
                <w:color w:val="000000"/>
                <w:szCs w:val="20"/>
              </w:rPr>
              <w:t xml:space="preserve"> BNP</w:t>
            </w:r>
            <w:r w:rsidR="002F0DCC">
              <w:rPr>
                <w:rFonts w:ascii="Times New Roman" w:eastAsia="Times New Roman" w:hAnsi="Times New Roman" w:cs="Times New Roman"/>
                <w:b/>
                <w:bCs/>
                <w:i/>
                <w:iCs/>
                <w:color w:val="000000"/>
                <w:szCs w:val="20"/>
              </w:rPr>
              <w:t>*</w:t>
            </w:r>
            <w:r w:rsidRPr="00A92F32">
              <w:rPr>
                <w:rFonts w:ascii="Times New Roman" w:eastAsia="Times New Roman" w:hAnsi="Times New Roman" w:cs="Times New Roman"/>
                <w:b/>
                <w:bCs/>
                <w:i/>
                <w:iCs/>
                <w:color w:val="000000"/>
                <w:szCs w:val="20"/>
              </w:rPr>
              <w:t>*</w:t>
            </w:r>
          </w:p>
        </w:tc>
        <w:tc>
          <w:tcPr>
            <w:tcW w:w="1257" w:type="dxa"/>
            <w:tcBorders>
              <w:top w:val="dashed" w:sz="8" w:space="0" w:color="auto"/>
              <w:left w:val="single" w:sz="8" w:space="0" w:color="auto"/>
              <w:bottom w:val="nil"/>
              <w:right w:val="single" w:sz="8" w:space="0" w:color="auto"/>
            </w:tcBorders>
            <w:shd w:val="clear" w:color="auto" w:fill="auto"/>
            <w:vAlign w:val="center"/>
            <w:hideMark/>
          </w:tcPr>
          <w:p w14:paraId="54D61FAE" w14:textId="77777777" w:rsidR="00A92F32" w:rsidRPr="00A92F32" w:rsidRDefault="00A92F32" w:rsidP="0018508D">
            <w:pPr>
              <w:spacing w:line="480" w:lineRule="auto"/>
              <w:rPr>
                <w:rFonts w:ascii="Times New Roman" w:eastAsia="Times New Roman" w:hAnsi="Times New Roman" w:cs="Times New Roman"/>
                <w:b/>
                <w:bCs/>
                <w:color w:val="000000"/>
              </w:rPr>
            </w:pPr>
          </w:p>
        </w:tc>
        <w:tc>
          <w:tcPr>
            <w:tcW w:w="1313" w:type="dxa"/>
            <w:tcBorders>
              <w:top w:val="dashed" w:sz="8" w:space="0" w:color="auto"/>
              <w:left w:val="single" w:sz="8" w:space="0" w:color="auto"/>
              <w:bottom w:val="nil"/>
              <w:right w:val="single" w:sz="8" w:space="0" w:color="auto"/>
            </w:tcBorders>
            <w:shd w:val="clear" w:color="auto" w:fill="auto"/>
            <w:vAlign w:val="center"/>
            <w:hideMark/>
          </w:tcPr>
          <w:p w14:paraId="358A4209"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990" w:type="dxa"/>
            <w:tcBorders>
              <w:top w:val="dashed" w:sz="8" w:space="0" w:color="auto"/>
              <w:left w:val="single" w:sz="8" w:space="0" w:color="auto"/>
              <w:bottom w:val="nil"/>
              <w:right w:val="single" w:sz="8" w:space="0" w:color="auto"/>
            </w:tcBorders>
            <w:shd w:val="clear" w:color="auto" w:fill="auto"/>
            <w:vAlign w:val="center"/>
            <w:hideMark/>
          </w:tcPr>
          <w:p w14:paraId="1414155C"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2800" w:type="dxa"/>
            <w:tcBorders>
              <w:top w:val="dashed" w:sz="8" w:space="0" w:color="auto"/>
              <w:left w:val="single" w:sz="8" w:space="0" w:color="auto"/>
              <w:bottom w:val="nil"/>
              <w:right w:val="single" w:sz="8" w:space="0" w:color="auto"/>
            </w:tcBorders>
            <w:shd w:val="clear" w:color="auto" w:fill="auto"/>
            <w:vAlign w:val="center"/>
            <w:hideMark/>
          </w:tcPr>
          <w:p w14:paraId="618425D7"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r>
      <w:tr w:rsidR="00B81CB3" w:rsidRPr="00A92F32" w14:paraId="7C7E351E"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6664ACDE"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All patients</w:t>
            </w:r>
          </w:p>
        </w:tc>
        <w:tc>
          <w:tcPr>
            <w:tcW w:w="1257" w:type="dxa"/>
            <w:tcBorders>
              <w:top w:val="nil"/>
              <w:left w:val="single" w:sz="8" w:space="0" w:color="auto"/>
              <w:bottom w:val="nil"/>
              <w:right w:val="single" w:sz="8" w:space="0" w:color="auto"/>
            </w:tcBorders>
            <w:shd w:val="clear" w:color="auto" w:fill="auto"/>
            <w:vAlign w:val="center"/>
            <w:hideMark/>
          </w:tcPr>
          <w:p w14:paraId="3F48B696"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107</w:t>
            </w:r>
          </w:p>
        </w:tc>
        <w:tc>
          <w:tcPr>
            <w:tcW w:w="1313" w:type="dxa"/>
            <w:tcBorders>
              <w:top w:val="nil"/>
              <w:left w:val="single" w:sz="8" w:space="0" w:color="auto"/>
              <w:bottom w:val="nil"/>
              <w:right w:val="single" w:sz="8" w:space="0" w:color="auto"/>
            </w:tcBorders>
            <w:shd w:val="clear" w:color="auto" w:fill="auto"/>
            <w:vAlign w:val="center"/>
            <w:hideMark/>
          </w:tcPr>
          <w:p w14:paraId="63916E95"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356</w:t>
            </w:r>
          </w:p>
        </w:tc>
        <w:tc>
          <w:tcPr>
            <w:tcW w:w="990" w:type="dxa"/>
            <w:tcBorders>
              <w:top w:val="nil"/>
              <w:left w:val="single" w:sz="8" w:space="0" w:color="auto"/>
              <w:bottom w:val="nil"/>
              <w:right w:val="single" w:sz="8" w:space="0" w:color="auto"/>
            </w:tcBorders>
            <w:shd w:val="clear" w:color="auto" w:fill="auto"/>
            <w:vAlign w:val="center"/>
            <w:hideMark/>
          </w:tcPr>
          <w:p w14:paraId="5D4C3F0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511A641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-12.7 (-24.3, 0.93)</w:t>
            </w:r>
          </w:p>
        </w:tc>
      </w:tr>
      <w:tr w:rsidR="00B81CB3" w:rsidRPr="00A92F32" w14:paraId="47920026"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10C8C8A5"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NT-proBNP&lt;1600</w:t>
            </w:r>
          </w:p>
        </w:tc>
        <w:tc>
          <w:tcPr>
            <w:tcW w:w="1257" w:type="dxa"/>
            <w:tcBorders>
              <w:top w:val="nil"/>
              <w:left w:val="single" w:sz="8" w:space="0" w:color="auto"/>
              <w:bottom w:val="nil"/>
              <w:right w:val="single" w:sz="8" w:space="0" w:color="auto"/>
            </w:tcBorders>
            <w:shd w:val="clear" w:color="auto" w:fill="auto"/>
            <w:vAlign w:val="center"/>
            <w:hideMark/>
          </w:tcPr>
          <w:p w14:paraId="01C6287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48</w:t>
            </w:r>
          </w:p>
        </w:tc>
        <w:tc>
          <w:tcPr>
            <w:tcW w:w="1313" w:type="dxa"/>
            <w:tcBorders>
              <w:top w:val="nil"/>
              <w:left w:val="single" w:sz="8" w:space="0" w:color="auto"/>
              <w:bottom w:val="nil"/>
              <w:right w:val="single" w:sz="8" w:space="0" w:color="auto"/>
            </w:tcBorders>
            <w:shd w:val="clear" w:color="auto" w:fill="auto"/>
            <w:vAlign w:val="center"/>
            <w:hideMark/>
          </w:tcPr>
          <w:p w14:paraId="2A0A9AB2"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243</w:t>
            </w:r>
          </w:p>
        </w:tc>
        <w:tc>
          <w:tcPr>
            <w:tcW w:w="990" w:type="dxa"/>
            <w:tcBorders>
              <w:top w:val="nil"/>
              <w:left w:val="single" w:sz="8" w:space="0" w:color="auto"/>
              <w:bottom w:val="nil"/>
              <w:right w:val="single" w:sz="8" w:space="0" w:color="auto"/>
            </w:tcBorders>
            <w:shd w:val="clear" w:color="auto" w:fill="auto"/>
            <w:vAlign w:val="center"/>
            <w:hideMark/>
          </w:tcPr>
          <w:p w14:paraId="73DD6D1D"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10AFE933"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-25.4 (-37.6, -10.5)</w:t>
            </w:r>
          </w:p>
        </w:tc>
      </w:tr>
      <w:tr w:rsidR="00B81CB3" w:rsidRPr="00A92F32" w14:paraId="3028C741"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1AC8F1A8" w14:textId="77777777" w:rsidR="00FC00CF" w:rsidRPr="00A92F32" w:rsidRDefault="00FC00CF"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lastRenderedPageBreak/>
              <w:t xml:space="preserve">  NT-proBNP&lt;1600 or BNP&lt;400</w:t>
            </w:r>
          </w:p>
        </w:tc>
        <w:tc>
          <w:tcPr>
            <w:tcW w:w="1257" w:type="dxa"/>
            <w:tcBorders>
              <w:top w:val="nil"/>
              <w:left w:val="single" w:sz="8" w:space="0" w:color="auto"/>
              <w:bottom w:val="nil"/>
              <w:right w:val="single" w:sz="8" w:space="0" w:color="auto"/>
            </w:tcBorders>
            <w:shd w:val="clear" w:color="auto" w:fill="auto"/>
            <w:vAlign w:val="center"/>
            <w:hideMark/>
          </w:tcPr>
          <w:p w14:paraId="29EB74B4" w14:textId="77777777" w:rsidR="00FC00CF" w:rsidRPr="00A92F32" w:rsidRDefault="00FC00CF"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67</w:t>
            </w:r>
          </w:p>
        </w:tc>
        <w:tc>
          <w:tcPr>
            <w:tcW w:w="1313" w:type="dxa"/>
            <w:tcBorders>
              <w:top w:val="nil"/>
              <w:left w:val="single" w:sz="8" w:space="0" w:color="auto"/>
              <w:bottom w:val="nil"/>
              <w:right w:val="single" w:sz="8" w:space="0" w:color="auto"/>
            </w:tcBorders>
            <w:shd w:val="clear" w:color="auto" w:fill="auto"/>
            <w:vAlign w:val="center"/>
            <w:hideMark/>
          </w:tcPr>
          <w:p w14:paraId="48E8D97C" w14:textId="77777777" w:rsidR="00FC00CF" w:rsidRPr="00A92F32" w:rsidRDefault="00FC00CF"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243</w:t>
            </w:r>
          </w:p>
        </w:tc>
        <w:tc>
          <w:tcPr>
            <w:tcW w:w="990" w:type="dxa"/>
            <w:tcBorders>
              <w:top w:val="nil"/>
              <w:left w:val="single" w:sz="8" w:space="0" w:color="auto"/>
              <w:bottom w:val="nil"/>
              <w:right w:val="single" w:sz="8" w:space="0" w:color="auto"/>
            </w:tcBorders>
            <w:shd w:val="clear" w:color="auto" w:fill="auto"/>
            <w:vAlign w:val="center"/>
            <w:hideMark/>
          </w:tcPr>
          <w:p w14:paraId="27EC3773" w14:textId="77777777" w:rsidR="00FC00CF" w:rsidRPr="00A92F32" w:rsidRDefault="00FC00CF"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2C18029B" w14:textId="77777777" w:rsidR="00FC00CF" w:rsidRPr="00A92F32" w:rsidRDefault="00FC00CF"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-23.6 (-35.7, -9.22)</w:t>
            </w:r>
          </w:p>
        </w:tc>
      </w:tr>
      <w:tr w:rsidR="00B81CB3" w:rsidRPr="00A92F32" w14:paraId="359213D5" w14:textId="77777777" w:rsidTr="00B81CB3">
        <w:trPr>
          <w:trHeight w:val="278"/>
        </w:trPr>
        <w:tc>
          <w:tcPr>
            <w:tcW w:w="3900" w:type="dxa"/>
            <w:tcBorders>
              <w:top w:val="nil"/>
              <w:left w:val="single" w:sz="8" w:space="0" w:color="auto"/>
              <w:right w:val="single" w:sz="8" w:space="0" w:color="auto"/>
            </w:tcBorders>
            <w:shd w:val="clear" w:color="auto" w:fill="auto"/>
            <w:vAlign w:val="center"/>
            <w:hideMark/>
          </w:tcPr>
          <w:p w14:paraId="471C9B9A"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w:t>
            </w:r>
          </w:p>
        </w:tc>
        <w:tc>
          <w:tcPr>
            <w:tcW w:w="1257" w:type="dxa"/>
            <w:tcBorders>
              <w:top w:val="nil"/>
              <w:left w:val="single" w:sz="8" w:space="0" w:color="auto"/>
              <w:right w:val="single" w:sz="8" w:space="0" w:color="auto"/>
            </w:tcBorders>
            <w:shd w:val="clear" w:color="auto" w:fill="auto"/>
            <w:vAlign w:val="center"/>
            <w:hideMark/>
          </w:tcPr>
          <w:p w14:paraId="2F8A4F11"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73</w:t>
            </w:r>
          </w:p>
        </w:tc>
        <w:tc>
          <w:tcPr>
            <w:tcW w:w="1313" w:type="dxa"/>
            <w:tcBorders>
              <w:top w:val="nil"/>
              <w:left w:val="single" w:sz="8" w:space="0" w:color="auto"/>
              <w:right w:val="single" w:sz="8" w:space="0" w:color="auto"/>
            </w:tcBorders>
            <w:shd w:val="clear" w:color="auto" w:fill="auto"/>
            <w:vAlign w:val="center"/>
            <w:hideMark/>
          </w:tcPr>
          <w:p w14:paraId="68081D22"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356</w:t>
            </w:r>
          </w:p>
        </w:tc>
        <w:tc>
          <w:tcPr>
            <w:tcW w:w="990" w:type="dxa"/>
            <w:tcBorders>
              <w:top w:val="nil"/>
              <w:left w:val="single" w:sz="8" w:space="0" w:color="auto"/>
              <w:right w:val="single" w:sz="8" w:space="0" w:color="auto"/>
            </w:tcBorders>
            <w:shd w:val="clear" w:color="auto" w:fill="auto"/>
            <w:vAlign w:val="center"/>
            <w:hideMark/>
          </w:tcPr>
          <w:p w14:paraId="1A52990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right w:val="single" w:sz="8" w:space="0" w:color="auto"/>
            </w:tcBorders>
            <w:shd w:val="clear" w:color="auto" w:fill="auto"/>
            <w:vAlign w:val="center"/>
            <w:hideMark/>
          </w:tcPr>
          <w:p w14:paraId="6DC4E500"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-12.5 (-24.5, 1.62)</w:t>
            </w:r>
          </w:p>
        </w:tc>
      </w:tr>
      <w:tr w:rsidR="00B81CB3" w:rsidRPr="00A92F32" w14:paraId="7FB81CAE" w14:textId="77777777" w:rsidTr="00B81CB3">
        <w:trPr>
          <w:trHeight w:val="278"/>
        </w:trPr>
        <w:tc>
          <w:tcPr>
            <w:tcW w:w="3900" w:type="dxa"/>
            <w:tcBorders>
              <w:top w:val="nil"/>
              <w:left w:val="single" w:sz="8" w:space="0" w:color="auto"/>
              <w:bottom w:val="dashed" w:sz="8" w:space="0" w:color="auto"/>
              <w:right w:val="single" w:sz="8" w:space="0" w:color="auto"/>
            </w:tcBorders>
            <w:shd w:val="clear" w:color="auto" w:fill="auto"/>
            <w:vAlign w:val="center"/>
            <w:hideMark/>
          </w:tcPr>
          <w:p w14:paraId="400F9C55"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 and NT-proBNP&lt;1600</w:t>
            </w:r>
          </w:p>
        </w:tc>
        <w:tc>
          <w:tcPr>
            <w:tcW w:w="1257" w:type="dxa"/>
            <w:tcBorders>
              <w:top w:val="nil"/>
              <w:left w:val="single" w:sz="8" w:space="0" w:color="auto"/>
              <w:bottom w:val="dashed" w:sz="8" w:space="0" w:color="auto"/>
              <w:right w:val="single" w:sz="8" w:space="0" w:color="auto"/>
            </w:tcBorders>
            <w:shd w:val="clear" w:color="auto" w:fill="auto"/>
            <w:vAlign w:val="center"/>
            <w:hideMark/>
          </w:tcPr>
          <w:p w14:paraId="31ED4D6F"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33</w:t>
            </w:r>
          </w:p>
        </w:tc>
        <w:tc>
          <w:tcPr>
            <w:tcW w:w="1313" w:type="dxa"/>
            <w:tcBorders>
              <w:top w:val="nil"/>
              <w:left w:val="single" w:sz="8" w:space="0" w:color="auto"/>
              <w:bottom w:val="dashed" w:sz="8" w:space="0" w:color="auto"/>
              <w:right w:val="single" w:sz="8" w:space="0" w:color="auto"/>
            </w:tcBorders>
            <w:shd w:val="clear" w:color="auto" w:fill="auto"/>
            <w:vAlign w:val="center"/>
            <w:hideMark/>
          </w:tcPr>
          <w:p w14:paraId="77C06C05"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243</w:t>
            </w:r>
          </w:p>
        </w:tc>
        <w:tc>
          <w:tcPr>
            <w:tcW w:w="990" w:type="dxa"/>
            <w:tcBorders>
              <w:top w:val="nil"/>
              <w:left w:val="single" w:sz="8" w:space="0" w:color="auto"/>
              <w:bottom w:val="dashed" w:sz="8" w:space="0" w:color="auto"/>
              <w:right w:val="single" w:sz="8" w:space="0" w:color="auto"/>
            </w:tcBorders>
            <w:shd w:val="clear" w:color="auto" w:fill="auto"/>
            <w:vAlign w:val="center"/>
            <w:hideMark/>
          </w:tcPr>
          <w:p w14:paraId="2BFCEDB5"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dashed" w:sz="8" w:space="0" w:color="auto"/>
              <w:right w:val="single" w:sz="8" w:space="0" w:color="auto"/>
            </w:tcBorders>
            <w:shd w:val="clear" w:color="auto" w:fill="auto"/>
            <w:vAlign w:val="center"/>
            <w:hideMark/>
          </w:tcPr>
          <w:p w14:paraId="21381631"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-25.4 (-37.6, -10.7)</w:t>
            </w:r>
          </w:p>
        </w:tc>
      </w:tr>
      <w:tr w:rsidR="00B81CB3" w:rsidRPr="00A92F32" w14:paraId="0BC69902" w14:textId="77777777" w:rsidTr="00B81CB3">
        <w:trPr>
          <w:trHeight w:val="278"/>
        </w:trPr>
        <w:tc>
          <w:tcPr>
            <w:tcW w:w="3900" w:type="dxa"/>
            <w:tcBorders>
              <w:top w:val="dashed" w:sz="8" w:space="0" w:color="auto"/>
              <w:left w:val="single" w:sz="8" w:space="0" w:color="auto"/>
              <w:bottom w:val="nil"/>
              <w:right w:val="single" w:sz="8" w:space="0" w:color="auto"/>
            </w:tcBorders>
            <w:shd w:val="clear" w:color="auto" w:fill="auto"/>
            <w:vAlign w:val="center"/>
            <w:hideMark/>
          </w:tcPr>
          <w:p w14:paraId="7830F140" w14:textId="3DF9A3A1" w:rsidR="00A92F32" w:rsidRPr="00A92F32" w:rsidRDefault="00A92F32" w:rsidP="0018508D">
            <w:pPr>
              <w:spacing w:before="120" w:line="480" w:lineRule="auto"/>
              <w:rPr>
                <w:rFonts w:ascii="Times New Roman" w:eastAsia="Times New Roman" w:hAnsi="Times New Roman" w:cs="Times New Roman"/>
                <w:b/>
                <w:bCs/>
                <w:i/>
                <w:iCs/>
                <w:color w:val="000000"/>
              </w:rPr>
            </w:pPr>
            <w:r w:rsidRPr="00A92F32">
              <w:rPr>
                <w:rFonts w:ascii="Times New Roman" w:eastAsia="Times New Roman" w:hAnsi="Times New Roman" w:cs="Times New Roman"/>
                <w:b/>
                <w:bCs/>
                <w:i/>
                <w:iCs/>
                <w:color w:val="000000"/>
                <w:szCs w:val="20"/>
              </w:rPr>
              <w:t xml:space="preserve">NYHA </w:t>
            </w:r>
            <w:r w:rsidR="000D4EEC" w:rsidRPr="000D4EEC">
              <w:rPr>
                <w:rFonts w:ascii="Times New Roman" w:eastAsia="Times New Roman" w:hAnsi="Times New Roman" w:cs="Times New Roman"/>
                <w:b/>
                <w:bCs/>
                <w:i/>
                <w:iCs/>
                <w:color w:val="000000"/>
                <w:szCs w:val="20"/>
              </w:rPr>
              <w:t>Class</w:t>
            </w:r>
          </w:p>
        </w:tc>
        <w:tc>
          <w:tcPr>
            <w:tcW w:w="1257" w:type="dxa"/>
            <w:tcBorders>
              <w:top w:val="dashed" w:sz="8" w:space="0" w:color="auto"/>
              <w:left w:val="single" w:sz="8" w:space="0" w:color="auto"/>
              <w:bottom w:val="nil"/>
              <w:right w:val="single" w:sz="8" w:space="0" w:color="auto"/>
            </w:tcBorders>
            <w:shd w:val="clear" w:color="auto" w:fill="auto"/>
            <w:vAlign w:val="center"/>
            <w:hideMark/>
          </w:tcPr>
          <w:p w14:paraId="08A427D4" w14:textId="77777777" w:rsidR="00A92F32" w:rsidRPr="00A92F32" w:rsidRDefault="00A92F32" w:rsidP="0018508D">
            <w:pPr>
              <w:spacing w:line="480" w:lineRule="auto"/>
              <w:rPr>
                <w:rFonts w:ascii="Times New Roman" w:eastAsia="Times New Roman" w:hAnsi="Times New Roman" w:cs="Times New Roman"/>
                <w:b/>
                <w:bCs/>
                <w:color w:val="000000"/>
              </w:rPr>
            </w:pPr>
          </w:p>
        </w:tc>
        <w:tc>
          <w:tcPr>
            <w:tcW w:w="1313" w:type="dxa"/>
            <w:tcBorders>
              <w:top w:val="dashed" w:sz="8" w:space="0" w:color="auto"/>
              <w:left w:val="single" w:sz="8" w:space="0" w:color="auto"/>
              <w:bottom w:val="nil"/>
              <w:right w:val="single" w:sz="8" w:space="0" w:color="auto"/>
            </w:tcBorders>
            <w:shd w:val="clear" w:color="auto" w:fill="auto"/>
            <w:vAlign w:val="center"/>
            <w:hideMark/>
          </w:tcPr>
          <w:p w14:paraId="1C98A1FF"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990" w:type="dxa"/>
            <w:tcBorders>
              <w:top w:val="dashed" w:sz="8" w:space="0" w:color="auto"/>
              <w:left w:val="single" w:sz="8" w:space="0" w:color="auto"/>
              <w:bottom w:val="nil"/>
              <w:right w:val="single" w:sz="8" w:space="0" w:color="auto"/>
            </w:tcBorders>
            <w:shd w:val="clear" w:color="auto" w:fill="auto"/>
            <w:vAlign w:val="center"/>
            <w:hideMark/>
          </w:tcPr>
          <w:p w14:paraId="268B6D09" w14:textId="77777777" w:rsidR="00A92F32" w:rsidRPr="00A92F32" w:rsidRDefault="00A92F32" w:rsidP="0018508D">
            <w:pPr>
              <w:spacing w:line="480" w:lineRule="auto"/>
              <w:jc w:val="center"/>
              <w:rPr>
                <w:rFonts w:ascii="Times New Roman" w:eastAsia="Times New Roman" w:hAnsi="Times New Roman" w:cs="Times New Roman"/>
                <w:sz w:val="20"/>
                <w:szCs w:val="20"/>
              </w:rPr>
            </w:pPr>
          </w:p>
        </w:tc>
        <w:tc>
          <w:tcPr>
            <w:tcW w:w="2800" w:type="dxa"/>
            <w:tcBorders>
              <w:top w:val="dashed" w:sz="8" w:space="0" w:color="auto"/>
              <w:left w:val="single" w:sz="8" w:space="0" w:color="auto"/>
              <w:bottom w:val="nil"/>
              <w:right w:val="single" w:sz="8" w:space="0" w:color="auto"/>
            </w:tcBorders>
            <w:shd w:val="clear" w:color="auto" w:fill="auto"/>
            <w:vAlign w:val="center"/>
            <w:hideMark/>
          </w:tcPr>
          <w:p w14:paraId="4DE2AAFD" w14:textId="77777777" w:rsidR="00A92F32" w:rsidRPr="00A92F32" w:rsidRDefault="00A92F32" w:rsidP="0018508D">
            <w:pPr>
              <w:spacing w:line="480" w:lineRule="auto"/>
              <w:jc w:val="center"/>
              <w:rPr>
                <w:rFonts w:ascii="Times New Roman" w:eastAsia="Times New Roman" w:hAnsi="Times New Roman" w:cs="Times New Roman"/>
                <w:b/>
                <w:bCs/>
                <w:color w:val="000000"/>
              </w:rPr>
            </w:pPr>
            <w:r w:rsidRPr="00A92F32">
              <w:rPr>
                <w:rFonts w:ascii="Times New Roman" w:eastAsia="Times New Roman" w:hAnsi="Times New Roman" w:cs="Times New Roman"/>
                <w:b/>
                <w:bCs/>
                <w:color w:val="000000"/>
              </w:rPr>
              <w:t>OR (95% CI)</w:t>
            </w:r>
          </w:p>
        </w:tc>
      </w:tr>
      <w:tr w:rsidR="00B81CB3" w:rsidRPr="00A92F32" w14:paraId="2B76FFB1"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5CE8A72F"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All patients</w:t>
            </w:r>
          </w:p>
        </w:tc>
        <w:tc>
          <w:tcPr>
            <w:tcW w:w="1257" w:type="dxa"/>
            <w:tcBorders>
              <w:top w:val="nil"/>
              <w:left w:val="single" w:sz="8" w:space="0" w:color="auto"/>
              <w:bottom w:val="nil"/>
              <w:right w:val="single" w:sz="8" w:space="0" w:color="auto"/>
            </w:tcBorders>
            <w:shd w:val="clear" w:color="auto" w:fill="auto"/>
            <w:vAlign w:val="center"/>
            <w:hideMark/>
          </w:tcPr>
          <w:p w14:paraId="64629E86"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118</w:t>
            </w:r>
          </w:p>
        </w:tc>
        <w:tc>
          <w:tcPr>
            <w:tcW w:w="1313" w:type="dxa"/>
            <w:tcBorders>
              <w:top w:val="nil"/>
              <w:left w:val="single" w:sz="8" w:space="0" w:color="auto"/>
              <w:bottom w:val="nil"/>
              <w:right w:val="single" w:sz="8" w:space="0" w:color="auto"/>
            </w:tcBorders>
            <w:shd w:val="clear" w:color="auto" w:fill="auto"/>
            <w:vAlign w:val="center"/>
            <w:hideMark/>
          </w:tcPr>
          <w:p w14:paraId="36685C76"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360</w:t>
            </w:r>
          </w:p>
        </w:tc>
        <w:tc>
          <w:tcPr>
            <w:tcW w:w="990" w:type="dxa"/>
            <w:tcBorders>
              <w:top w:val="nil"/>
              <w:left w:val="single" w:sz="8" w:space="0" w:color="auto"/>
              <w:bottom w:val="nil"/>
              <w:right w:val="single" w:sz="8" w:space="0" w:color="auto"/>
            </w:tcBorders>
            <w:shd w:val="clear" w:color="auto" w:fill="auto"/>
            <w:vAlign w:val="center"/>
            <w:hideMark/>
          </w:tcPr>
          <w:p w14:paraId="5CAFF647"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6587F2B5"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3.37 (2.30, 4.93)</w:t>
            </w:r>
          </w:p>
        </w:tc>
      </w:tr>
      <w:tr w:rsidR="00B81CB3" w:rsidRPr="00A92F32" w14:paraId="2CB83C03"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0F3BFF66"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NT-proBNP&lt;1600</w:t>
            </w:r>
          </w:p>
        </w:tc>
        <w:tc>
          <w:tcPr>
            <w:tcW w:w="1257" w:type="dxa"/>
            <w:tcBorders>
              <w:top w:val="nil"/>
              <w:left w:val="single" w:sz="8" w:space="0" w:color="auto"/>
              <w:bottom w:val="nil"/>
              <w:right w:val="single" w:sz="8" w:space="0" w:color="auto"/>
            </w:tcBorders>
            <w:shd w:val="clear" w:color="auto" w:fill="auto"/>
            <w:vAlign w:val="center"/>
            <w:hideMark/>
          </w:tcPr>
          <w:p w14:paraId="0BC19438"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50</w:t>
            </w:r>
          </w:p>
        </w:tc>
        <w:tc>
          <w:tcPr>
            <w:tcW w:w="1313" w:type="dxa"/>
            <w:tcBorders>
              <w:top w:val="nil"/>
              <w:left w:val="single" w:sz="8" w:space="0" w:color="auto"/>
              <w:bottom w:val="nil"/>
              <w:right w:val="single" w:sz="8" w:space="0" w:color="auto"/>
            </w:tcBorders>
            <w:shd w:val="clear" w:color="auto" w:fill="auto"/>
            <w:vAlign w:val="center"/>
            <w:hideMark/>
          </w:tcPr>
          <w:p w14:paraId="1C5FE99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245</w:t>
            </w:r>
          </w:p>
        </w:tc>
        <w:tc>
          <w:tcPr>
            <w:tcW w:w="990" w:type="dxa"/>
            <w:tcBorders>
              <w:top w:val="nil"/>
              <w:left w:val="single" w:sz="8" w:space="0" w:color="auto"/>
              <w:bottom w:val="nil"/>
              <w:right w:val="single" w:sz="8" w:space="0" w:color="auto"/>
            </w:tcBorders>
            <w:shd w:val="clear" w:color="auto" w:fill="auto"/>
            <w:vAlign w:val="center"/>
            <w:hideMark/>
          </w:tcPr>
          <w:p w14:paraId="2691C12B"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40AC4AA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3.51 (2.20, 5.62)</w:t>
            </w:r>
          </w:p>
        </w:tc>
      </w:tr>
      <w:tr w:rsidR="00B81CB3" w:rsidRPr="00A92F32" w14:paraId="4AF251B1"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32E30F0A"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NT-proBNP&lt;1600 or BNP&lt;400</w:t>
            </w:r>
          </w:p>
        </w:tc>
        <w:tc>
          <w:tcPr>
            <w:tcW w:w="1257" w:type="dxa"/>
            <w:tcBorders>
              <w:top w:val="nil"/>
              <w:left w:val="single" w:sz="8" w:space="0" w:color="auto"/>
              <w:bottom w:val="nil"/>
              <w:right w:val="single" w:sz="8" w:space="0" w:color="auto"/>
            </w:tcBorders>
            <w:shd w:val="clear" w:color="auto" w:fill="auto"/>
            <w:vAlign w:val="center"/>
            <w:hideMark/>
          </w:tcPr>
          <w:p w14:paraId="4BC4C53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69</w:t>
            </w:r>
          </w:p>
        </w:tc>
        <w:tc>
          <w:tcPr>
            <w:tcW w:w="1313" w:type="dxa"/>
            <w:tcBorders>
              <w:top w:val="nil"/>
              <w:left w:val="single" w:sz="8" w:space="0" w:color="auto"/>
              <w:bottom w:val="nil"/>
              <w:right w:val="single" w:sz="8" w:space="0" w:color="auto"/>
            </w:tcBorders>
            <w:shd w:val="clear" w:color="auto" w:fill="auto"/>
            <w:vAlign w:val="center"/>
            <w:hideMark/>
          </w:tcPr>
          <w:p w14:paraId="56CE3C2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345</w:t>
            </w:r>
          </w:p>
        </w:tc>
        <w:tc>
          <w:tcPr>
            <w:tcW w:w="990" w:type="dxa"/>
            <w:tcBorders>
              <w:top w:val="nil"/>
              <w:left w:val="single" w:sz="8" w:space="0" w:color="auto"/>
              <w:bottom w:val="nil"/>
              <w:right w:val="single" w:sz="8" w:space="0" w:color="auto"/>
            </w:tcBorders>
            <w:shd w:val="clear" w:color="auto" w:fill="auto"/>
            <w:vAlign w:val="center"/>
            <w:hideMark/>
          </w:tcPr>
          <w:p w14:paraId="40E74D7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29%</w:t>
            </w:r>
          </w:p>
        </w:tc>
        <w:tc>
          <w:tcPr>
            <w:tcW w:w="2800" w:type="dxa"/>
            <w:tcBorders>
              <w:top w:val="nil"/>
              <w:left w:val="single" w:sz="8" w:space="0" w:color="auto"/>
              <w:bottom w:val="nil"/>
              <w:right w:val="single" w:sz="8" w:space="0" w:color="auto"/>
            </w:tcBorders>
            <w:shd w:val="clear" w:color="auto" w:fill="auto"/>
            <w:vAlign w:val="center"/>
            <w:hideMark/>
          </w:tcPr>
          <w:p w14:paraId="04945E4D"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3.27 (2.01, 5.30)</w:t>
            </w:r>
          </w:p>
        </w:tc>
      </w:tr>
      <w:tr w:rsidR="00B81CB3" w:rsidRPr="00A92F32" w14:paraId="391E93A2" w14:textId="77777777" w:rsidTr="00B81CB3">
        <w:trPr>
          <w:trHeight w:val="278"/>
        </w:trPr>
        <w:tc>
          <w:tcPr>
            <w:tcW w:w="3900" w:type="dxa"/>
            <w:tcBorders>
              <w:top w:val="nil"/>
              <w:left w:val="single" w:sz="8" w:space="0" w:color="auto"/>
              <w:bottom w:val="nil"/>
              <w:right w:val="single" w:sz="8" w:space="0" w:color="auto"/>
            </w:tcBorders>
            <w:shd w:val="clear" w:color="auto" w:fill="auto"/>
            <w:vAlign w:val="center"/>
            <w:hideMark/>
          </w:tcPr>
          <w:p w14:paraId="4D34C319"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w:t>
            </w:r>
          </w:p>
        </w:tc>
        <w:tc>
          <w:tcPr>
            <w:tcW w:w="1257" w:type="dxa"/>
            <w:tcBorders>
              <w:top w:val="nil"/>
              <w:left w:val="single" w:sz="8" w:space="0" w:color="auto"/>
              <w:bottom w:val="nil"/>
              <w:right w:val="single" w:sz="8" w:space="0" w:color="auto"/>
            </w:tcBorders>
            <w:shd w:val="clear" w:color="auto" w:fill="auto"/>
            <w:vAlign w:val="center"/>
            <w:hideMark/>
          </w:tcPr>
          <w:p w14:paraId="7C2D8114"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79</w:t>
            </w:r>
          </w:p>
        </w:tc>
        <w:tc>
          <w:tcPr>
            <w:tcW w:w="1313" w:type="dxa"/>
            <w:tcBorders>
              <w:top w:val="nil"/>
              <w:left w:val="single" w:sz="8" w:space="0" w:color="auto"/>
              <w:bottom w:val="nil"/>
              <w:right w:val="single" w:sz="8" w:space="0" w:color="auto"/>
            </w:tcBorders>
            <w:shd w:val="clear" w:color="auto" w:fill="auto"/>
            <w:vAlign w:val="center"/>
            <w:hideMark/>
          </w:tcPr>
          <w:p w14:paraId="78BDC4CA"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360</w:t>
            </w:r>
          </w:p>
        </w:tc>
        <w:tc>
          <w:tcPr>
            <w:tcW w:w="990" w:type="dxa"/>
            <w:tcBorders>
              <w:top w:val="nil"/>
              <w:left w:val="single" w:sz="8" w:space="0" w:color="auto"/>
              <w:bottom w:val="nil"/>
              <w:right w:val="single" w:sz="8" w:space="0" w:color="auto"/>
            </w:tcBorders>
            <w:shd w:val="clear" w:color="auto" w:fill="auto"/>
            <w:vAlign w:val="center"/>
            <w:hideMark/>
          </w:tcPr>
          <w:p w14:paraId="23336236"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0%</w:t>
            </w:r>
          </w:p>
        </w:tc>
        <w:tc>
          <w:tcPr>
            <w:tcW w:w="2800" w:type="dxa"/>
            <w:tcBorders>
              <w:top w:val="nil"/>
              <w:left w:val="single" w:sz="8" w:space="0" w:color="auto"/>
              <w:bottom w:val="nil"/>
              <w:right w:val="single" w:sz="8" w:space="0" w:color="auto"/>
            </w:tcBorders>
            <w:shd w:val="clear" w:color="auto" w:fill="auto"/>
            <w:vAlign w:val="center"/>
            <w:hideMark/>
          </w:tcPr>
          <w:p w14:paraId="054B6998"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3.09 (2.09, 4.59)</w:t>
            </w:r>
          </w:p>
        </w:tc>
      </w:tr>
      <w:tr w:rsidR="00B81CB3" w:rsidRPr="00A92F32" w14:paraId="08FE67C4" w14:textId="77777777" w:rsidTr="00B81CB3">
        <w:trPr>
          <w:trHeight w:val="278"/>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65127628" w14:textId="77777777" w:rsidR="00A92F32" w:rsidRPr="00A92F32" w:rsidRDefault="00A92F32" w:rsidP="0018508D">
            <w:pPr>
              <w:spacing w:line="480" w:lineRule="auto"/>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 xml:space="preserve">  No CRT and NT-proBNP&lt;1600</w:t>
            </w:r>
          </w:p>
        </w:tc>
        <w:tc>
          <w:tcPr>
            <w:tcW w:w="1257" w:type="dxa"/>
            <w:tcBorders>
              <w:top w:val="nil"/>
              <w:left w:val="single" w:sz="8" w:space="0" w:color="auto"/>
              <w:bottom w:val="single" w:sz="8" w:space="0" w:color="auto"/>
              <w:right w:val="single" w:sz="8" w:space="0" w:color="auto"/>
            </w:tcBorders>
            <w:shd w:val="clear" w:color="auto" w:fill="auto"/>
            <w:vAlign w:val="center"/>
            <w:hideMark/>
          </w:tcPr>
          <w:p w14:paraId="104BC13D"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34</w:t>
            </w:r>
          </w:p>
        </w:tc>
        <w:tc>
          <w:tcPr>
            <w:tcW w:w="1313" w:type="dxa"/>
            <w:tcBorders>
              <w:top w:val="nil"/>
              <w:left w:val="single" w:sz="8" w:space="0" w:color="auto"/>
              <w:bottom w:val="single" w:sz="8" w:space="0" w:color="auto"/>
              <w:right w:val="single" w:sz="8" w:space="0" w:color="auto"/>
            </w:tcBorders>
            <w:shd w:val="clear" w:color="auto" w:fill="auto"/>
            <w:vAlign w:val="center"/>
            <w:hideMark/>
          </w:tcPr>
          <w:p w14:paraId="4540F96E"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245</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68ADDA9C"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36%</w:t>
            </w:r>
          </w:p>
        </w:tc>
        <w:tc>
          <w:tcPr>
            <w:tcW w:w="2800" w:type="dxa"/>
            <w:tcBorders>
              <w:top w:val="nil"/>
              <w:left w:val="single" w:sz="8" w:space="0" w:color="auto"/>
              <w:bottom w:val="single" w:sz="8" w:space="0" w:color="auto"/>
              <w:right w:val="single" w:sz="8" w:space="0" w:color="auto"/>
            </w:tcBorders>
            <w:shd w:val="clear" w:color="auto" w:fill="auto"/>
            <w:vAlign w:val="center"/>
            <w:hideMark/>
          </w:tcPr>
          <w:p w14:paraId="70A870DB" w14:textId="77777777" w:rsidR="00A92F32" w:rsidRPr="00A92F32" w:rsidRDefault="00A92F32" w:rsidP="0018508D">
            <w:pPr>
              <w:spacing w:line="480" w:lineRule="auto"/>
              <w:jc w:val="center"/>
              <w:rPr>
                <w:rFonts w:ascii="Times New Roman" w:eastAsia="Times New Roman" w:hAnsi="Times New Roman" w:cs="Times New Roman"/>
                <w:color w:val="000000"/>
              </w:rPr>
            </w:pPr>
            <w:r w:rsidRPr="00A92F32">
              <w:rPr>
                <w:rFonts w:ascii="Times New Roman" w:eastAsia="Times New Roman" w:hAnsi="Times New Roman" w:cs="Times New Roman"/>
                <w:color w:val="000000"/>
                <w:szCs w:val="20"/>
              </w:rPr>
              <w:t>3.62 (2.20, 5.95)</w:t>
            </w:r>
          </w:p>
        </w:tc>
      </w:tr>
    </w:tbl>
    <w:p w14:paraId="6D5EE5E5" w14:textId="0A7B1806" w:rsidR="00B31B53" w:rsidRPr="003B014B" w:rsidRDefault="00B31B53" w:rsidP="00BE0812">
      <w:pPr>
        <w:spacing w:before="120" w:line="480" w:lineRule="auto"/>
        <w:rPr>
          <w:rFonts w:ascii="Times New Roman" w:hAnsi="Times New Roman" w:cs="Times New Roman"/>
        </w:rPr>
      </w:pPr>
      <w:r w:rsidRPr="003B014B">
        <w:rPr>
          <w:rFonts w:ascii="Times New Roman" w:hAnsi="Times New Roman" w:cs="Times New Roman"/>
        </w:rPr>
        <w:t>Abbreviations: BAT: Barostim Therapy; 6MHW: 6-minute Hall Walk; Qo</w:t>
      </w:r>
      <w:r w:rsidR="0003404E">
        <w:rPr>
          <w:rFonts w:ascii="Times New Roman" w:hAnsi="Times New Roman" w:cs="Times New Roman"/>
        </w:rPr>
        <w:t>L</w:t>
      </w:r>
      <w:r w:rsidRPr="003B014B">
        <w:rPr>
          <w:rFonts w:ascii="Times New Roman" w:hAnsi="Times New Roman" w:cs="Times New Roman"/>
        </w:rPr>
        <w:t>: Minnesota Living with Heart Failure Quality of Life; NT-proBNP: N-terminal pro-B-type natriuretic peptide; NYHA: New York Heart Class Association; CRT: Cardiac Resynchronization Therapy; OR: Odds Ratio; CI: Confidence Interval</w:t>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r w:rsidRPr="003B014B">
        <w:rPr>
          <w:rFonts w:ascii="Times New Roman" w:hAnsi="Times New Roman" w:cs="Times New Roman"/>
        </w:rPr>
        <w:tab/>
      </w:r>
    </w:p>
    <w:p w14:paraId="6CA67E6C" w14:textId="77777777" w:rsidR="00B31B53" w:rsidRDefault="00B31B53" w:rsidP="0018508D">
      <w:pPr>
        <w:spacing w:line="480" w:lineRule="auto"/>
        <w:rPr>
          <w:rFonts w:ascii="Times New Roman" w:hAnsi="Times New Roman" w:cs="Times New Roman"/>
        </w:rPr>
      </w:pPr>
      <w:r w:rsidRPr="003B014B">
        <w:rPr>
          <w:rFonts w:ascii="Times New Roman" w:hAnsi="Times New Roman" w:cs="Times New Roman"/>
        </w:rPr>
        <w:t>* Adjusted mean difference from ANCOVA (95% CI)</w:t>
      </w:r>
    </w:p>
    <w:p w14:paraId="58D4B75E" w14:textId="09A203C7" w:rsidR="00DA42FA" w:rsidRDefault="00B31B53" w:rsidP="005A0DE2">
      <w:pPr>
        <w:spacing w:after="160" w:line="259" w:lineRule="auto"/>
        <w:rPr>
          <w:ins w:id="133" w:author="Liz Galle" w:date="2022-04-08T09:52:00Z"/>
          <w:rFonts w:ascii="Times New Roman" w:hAnsi="Times New Roman" w:cs="Times New Roman"/>
        </w:rPr>
      </w:pPr>
      <w:r>
        <w:rPr>
          <w:rFonts w:ascii="Times New Roman" w:hAnsi="Times New Roman" w:cs="Times New Roman"/>
        </w:rPr>
        <w:t>**</w:t>
      </w:r>
      <w:r w:rsidRPr="007E61FC">
        <w:t xml:space="preserve"> </w:t>
      </w:r>
      <w:r>
        <w:rPr>
          <w:rFonts w:ascii="Times New Roman" w:hAnsi="Times New Roman" w:cs="Times New Roman"/>
        </w:rPr>
        <w:t>Combined r</w:t>
      </w:r>
      <w:r w:rsidRPr="007E61FC">
        <w:rPr>
          <w:rFonts w:ascii="Times New Roman" w:hAnsi="Times New Roman" w:cs="Times New Roman"/>
        </w:rPr>
        <w:t>elative reduction of BNP and NT‐proBN</w:t>
      </w:r>
      <w:r>
        <w:rPr>
          <w:rFonts w:ascii="Times New Roman" w:hAnsi="Times New Roman" w:cs="Times New Roman"/>
        </w:rPr>
        <w:t>P</w:t>
      </w:r>
    </w:p>
    <w:p w14:paraId="44D87C39" w14:textId="0EA62178" w:rsidR="001A153C" w:rsidRDefault="001A153C">
      <w:pPr>
        <w:spacing w:after="160" w:line="259" w:lineRule="auto"/>
        <w:rPr>
          <w:ins w:id="134" w:author="Liz Galle" w:date="2022-04-08T09:52:00Z"/>
          <w:rFonts w:ascii="Times New Roman" w:hAnsi="Times New Roman" w:cs="Times New Roman"/>
        </w:rPr>
      </w:pPr>
      <w:ins w:id="135" w:author="Liz Galle" w:date="2022-04-08T09:52:00Z">
        <w:r>
          <w:rPr>
            <w:rFonts w:ascii="Times New Roman" w:hAnsi="Times New Roman" w:cs="Times New Roman"/>
          </w:rPr>
          <w:br w:type="page"/>
        </w:r>
      </w:ins>
    </w:p>
    <w:p w14:paraId="1AC98BB2" w14:textId="77777777" w:rsidR="007A302E" w:rsidRDefault="007A302E" w:rsidP="007A302E">
      <w:pPr>
        <w:pStyle w:val="Caption"/>
        <w:keepNext/>
        <w:keepLines/>
        <w:spacing w:after="120"/>
        <w:jc w:val="center"/>
        <w:rPr>
          <w:ins w:id="136" w:author="Liz Galle" w:date="2022-04-08T09:59:00Z"/>
          <w:rFonts w:ascii="Times New Roman" w:hAnsi="Times New Roman" w:cs="Times New Roman"/>
          <w:i w:val="0"/>
          <w:iCs w:val="0"/>
          <w:sz w:val="24"/>
          <w:szCs w:val="24"/>
        </w:rPr>
      </w:pPr>
      <w:ins w:id="137" w:author="Liz Galle" w:date="2022-04-08T09:59:00Z">
        <w:r>
          <w:rPr>
            <w:rFonts w:ascii="Times New Roman" w:hAnsi="Times New Roman" w:cs="Times New Roman"/>
            <w:b/>
            <w:bCs/>
            <w:caps/>
            <w:color w:val="auto"/>
            <w:sz w:val="24"/>
            <w:szCs w:val="24"/>
          </w:rPr>
          <w:lastRenderedPageBreak/>
          <w:t>Supplement Table 4:  SUMMARY OF PUBLISHED RANDOMIZED CONTROLLED TRIALS OF AUTONOMIC MODULATION DEVICES IN HFrEF</w:t>
        </w:r>
      </w:ins>
    </w:p>
    <w:tbl>
      <w:tblPr>
        <w:tblW w:w="9578" w:type="dxa"/>
        <w:jc w:val="center"/>
        <w:tblLayout w:type="fixed"/>
        <w:tblLook w:val="04A0" w:firstRow="1" w:lastRow="0" w:firstColumn="1" w:lastColumn="0" w:noHBand="0" w:noVBand="1"/>
      </w:tblPr>
      <w:tblGrid>
        <w:gridCol w:w="1880"/>
        <w:gridCol w:w="1890"/>
        <w:gridCol w:w="2160"/>
        <w:gridCol w:w="1890"/>
        <w:gridCol w:w="1758"/>
      </w:tblGrid>
      <w:tr w:rsidR="00B5386B" w14:paraId="2105EA65" w14:textId="77777777" w:rsidTr="00B5386B">
        <w:trPr>
          <w:trHeight w:val="562"/>
          <w:jc w:val="center"/>
          <w:ins w:id="138" w:author="Liz Galle" w:date="2022-04-08T09:59:00Z"/>
        </w:trPr>
        <w:tc>
          <w:tcPr>
            <w:tcW w:w="1880"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4100EA4E" w14:textId="77777777" w:rsidR="007A302E" w:rsidRDefault="007A302E">
            <w:pPr>
              <w:keepNext/>
              <w:spacing w:line="256" w:lineRule="auto"/>
              <w:jc w:val="center"/>
              <w:rPr>
                <w:ins w:id="139" w:author="Liz Galle" w:date="2022-04-08T09:59:00Z"/>
                <w:rFonts w:ascii="Times New Roman" w:eastAsia="Times New Roman" w:hAnsi="Times New Roman" w:cs="Times New Roman"/>
                <w:b/>
                <w:bCs/>
                <w:color w:val="000000"/>
                <w:sz w:val="24"/>
                <w:szCs w:val="24"/>
              </w:rPr>
            </w:pPr>
            <w:ins w:id="140" w:author="Liz Galle" w:date="2022-04-08T09:59:00Z">
              <w:r>
                <w:rPr>
                  <w:rFonts w:ascii="Times New Roman" w:eastAsia="Times New Roman" w:hAnsi="Times New Roman" w:cs="Times New Roman"/>
                  <w:b/>
                  <w:bCs/>
                  <w:color w:val="000000"/>
                  <w:sz w:val="24"/>
                  <w:szCs w:val="24"/>
                </w:rPr>
                <w:t>Trial</w:t>
              </w:r>
            </w:ins>
          </w:p>
        </w:tc>
        <w:tc>
          <w:tcPr>
            <w:tcW w:w="1890" w:type="dxa"/>
            <w:tcBorders>
              <w:top w:val="single" w:sz="8" w:space="0" w:color="auto"/>
              <w:left w:val="nil"/>
              <w:bottom w:val="single" w:sz="4" w:space="0" w:color="auto"/>
              <w:right w:val="single" w:sz="4" w:space="0" w:color="auto"/>
            </w:tcBorders>
            <w:shd w:val="clear" w:color="auto" w:fill="D9D9D9"/>
            <w:vAlign w:val="center"/>
            <w:hideMark/>
          </w:tcPr>
          <w:p w14:paraId="5B29867B" w14:textId="77777777" w:rsidR="007A302E" w:rsidRDefault="007A302E">
            <w:pPr>
              <w:keepNext/>
              <w:spacing w:line="256" w:lineRule="auto"/>
              <w:jc w:val="center"/>
              <w:rPr>
                <w:ins w:id="141" w:author="Liz Galle" w:date="2022-04-08T09:59:00Z"/>
                <w:rFonts w:ascii="Times New Roman" w:eastAsia="Times New Roman" w:hAnsi="Times New Roman" w:cs="Times New Roman"/>
                <w:b/>
                <w:bCs/>
                <w:color w:val="000000"/>
                <w:sz w:val="24"/>
                <w:szCs w:val="24"/>
              </w:rPr>
            </w:pPr>
            <w:ins w:id="142" w:author="Liz Galle" w:date="2022-04-08T09:59:00Z">
              <w:r>
                <w:rPr>
                  <w:rFonts w:ascii="Times New Roman" w:eastAsia="Times New Roman" w:hAnsi="Times New Roman" w:cs="Times New Roman"/>
                  <w:b/>
                  <w:bCs/>
                  <w:color w:val="000000"/>
                  <w:sz w:val="24"/>
                  <w:szCs w:val="24"/>
                </w:rPr>
                <w:t>BeAT-HF</w:t>
              </w:r>
              <w:r>
                <w:rPr>
                  <w:rStyle w:val="EndnoteReference"/>
                  <w:rFonts w:ascii="Times New Roman" w:eastAsia="Times New Roman" w:hAnsi="Times New Roman" w:cs="Times New Roman"/>
                  <w:b/>
                  <w:bCs/>
                  <w:color w:val="000000"/>
                  <w:szCs w:val="24"/>
                </w:rPr>
                <w:endnoteReference w:id="1"/>
              </w:r>
            </w:ins>
          </w:p>
        </w:tc>
        <w:tc>
          <w:tcPr>
            <w:tcW w:w="2160" w:type="dxa"/>
            <w:tcBorders>
              <w:top w:val="single" w:sz="8" w:space="0" w:color="auto"/>
              <w:left w:val="nil"/>
              <w:bottom w:val="single" w:sz="4" w:space="0" w:color="auto"/>
              <w:right w:val="single" w:sz="4" w:space="0" w:color="auto"/>
            </w:tcBorders>
            <w:shd w:val="clear" w:color="auto" w:fill="D9D9D9"/>
            <w:vAlign w:val="center"/>
            <w:hideMark/>
          </w:tcPr>
          <w:p w14:paraId="6318F5D9" w14:textId="77777777" w:rsidR="007A302E" w:rsidRDefault="007A302E">
            <w:pPr>
              <w:keepNext/>
              <w:spacing w:line="256" w:lineRule="auto"/>
              <w:jc w:val="center"/>
              <w:rPr>
                <w:ins w:id="145" w:author="Liz Galle" w:date="2022-04-08T09:59:00Z"/>
                <w:rFonts w:ascii="Times New Roman" w:eastAsia="Times New Roman" w:hAnsi="Times New Roman" w:cs="Times New Roman"/>
                <w:b/>
                <w:bCs/>
                <w:color w:val="000000"/>
                <w:sz w:val="24"/>
                <w:szCs w:val="24"/>
              </w:rPr>
            </w:pPr>
            <w:ins w:id="146" w:author="Liz Galle" w:date="2022-04-08T09:59:00Z">
              <w:r>
                <w:rPr>
                  <w:rFonts w:ascii="Times New Roman" w:eastAsia="Times New Roman" w:hAnsi="Times New Roman" w:cs="Times New Roman"/>
                  <w:b/>
                  <w:bCs/>
                  <w:color w:val="000000"/>
                  <w:sz w:val="24"/>
                  <w:szCs w:val="24"/>
                </w:rPr>
                <w:t>INNOVATE-HF</w:t>
              </w:r>
              <w:r>
                <w:rPr>
                  <w:rStyle w:val="EndnoteReference"/>
                  <w:rFonts w:ascii="Times New Roman" w:eastAsia="Times New Roman" w:hAnsi="Times New Roman" w:cs="Times New Roman"/>
                  <w:b/>
                  <w:bCs/>
                  <w:color w:val="000000"/>
                  <w:szCs w:val="24"/>
                </w:rPr>
                <w:endnoteReference w:id="2"/>
              </w:r>
            </w:ins>
          </w:p>
        </w:tc>
        <w:tc>
          <w:tcPr>
            <w:tcW w:w="1890"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4F9C6584" w14:textId="77777777" w:rsidR="007A302E" w:rsidRDefault="007A302E">
            <w:pPr>
              <w:keepNext/>
              <w:spacing w:line="256" w:lineRule="auto"/>
              <w:jc w:val="center"/>
              <w:rPr>
                <w:ins w:id="149" w:author="Liz Galle" w:date="2022-04-08T09:59:00Z"/>
                <w:rFonts w:ascii="Times New Roman" w:eastAsia="Times New Roman" w:hAnsi="Times New Roman" w:cs="Times New Roman"/>
                <w:b/>
                <w:bCs/>
                <w:color w:val="000000"/>
                <w:sz w:val="24"/>
                <w:szCs w:val="24"/>
              </w:rPr>
            </w:pPr>
            <w:ins w:id="150" w:author="Liz Galle" w:date="2022-04-08T09:59:00Z">
              <w:r>
                <w:rPr>
                  <w:rFonts w:ascii="Times New Roman" w:eastAsia="Times New Roman" w:hAnsi="Times New Roman" w:cs="Times New Roman"/>
                  <w:b/>
                  <w:bCs/>
                  <w:color w:val="000000"/>
                  <w:sz w:val="24"/>
                  <w:szCs w:val="24"/>
                </w:rPr>
                <w:t>NECTAR-HF</w:t>
              </w:r>
              <w:r>
                <w:rPr>
                  <w:rStyle w:val="EndnoteReference"/>
                  <w:rFonts w:ascii="Times New Roman" w:eastAsia="Times New Roman" w:hAnsi="Times New Roman" w:cs="Times New Roman"/>
                  <w:b/>
                  <w:bCs/>
                  <w:color w:val="000000"/>
                  <w:szCs w:val="24"/>
                </w:rPr>
                <w:endnoteReference w:id="3"/>
              </w:r>
            </w:ins>
          </w:p>
        </w:tc>
        <w:tc>
          <w:tcPr>
            <w:tcW w:w="1758" w:type="dxa"/>
            <w:tcBorders>
              <w:top w:val="single" w:sz="8" w:space="0" w:color="auto"/>
              <w:left w:val="nil"/>
              <w:bottom w:val="single" w:sz="4" w:space="0" w:color="auto"/>
              <w:right w:val="single" w:sz="8" w:space="0" w:color="auto"/>
            </w:tcBorders>
            <w:shd w:val="clear" w:color="auto" w:fill="D9D9D9"/>
            <w:vAlign w:val="center"/>
            <w:hideMark/>
          </w:tcPr>
          <w:p w14:paraId="3DEF5112" w14:textId="77777777" w:rsidR="007A302E" w:rsidRDefault="007A302E">
            <w:pPr>
              <w:keepNext/>
              <w:spacing w:line="256" w:lineRule="auto"/>
              <w:jc w:val="center"/>
              <w:rPr>
                <w:ins w:id="153" w:author="Liz Galle" w:date="2022-04-08T09:59:00Z"/>
                <w:rFonts w:ascii="Times New Roman" w:eastAsia="Times New Roman" w:hAnsi="Times New Roman" w:cs="Times New Roman"/>
                <w:b/>
                <w:bCs/>
                <w:color w:val="000000"/>
                <w:sz w:val="24"/>
                <w:szCs w:val="24"/>
              </w:rPr>
            </w:pPr>
            <w:ins w:id="154" w:author="Liz Galle" w:date="2022-04-08T09:59:00Z">
              <w:r>
                <w:rPr>
                  <w:rFonts w:ascii="Times New Roman" w:eastAsia="Times New Roman" w:hAnsi="Times New Roman" w:cs="Times New Roman"/>
                  <w:b/>
                  <w:bCs/>
                  <w:color w:val="000000"/>
                  <w:sz w:val="24"/>
                  <w:szCs w:val="24"/>
                </w:rPr>
                <w:t>DEFEAT-HF</w:t>
              </w:r>
              <w:r>
                <w:rPr>
                  <w:rStyle w:val="EndnoteReference"/>
                  <w:rFonts w:ascii="Times New Roman" w:eastAsia="Times New Roman" w:hAnsi="Times New Roman" w:cs="Times New Roman"/>
                  <w:b/>
                  <w:bCs/>
                  <w:color w:val="000000"/>
                  <w:szCs w:val="24"/>
                </w:rPr>
                <w:endnoteReference w:id="4"/>
              </w:r>
            </w:ins>
          </w:p>
        </w:tc>
      </w:tr>
      <w:tr w:rsidR="00B5386B" w14:paraId="226C8A79" w14:textId="77777777" w:rsidTr="00B5386B">
        <w:trPr>
          <w:trHeight w:val="404"/>
          <w:jc w:val="center"/>
          <w:ins w:id="157" w:author="Liz Galle" w:date="2022-04-08T09:59:00Z"/>
        </w:trPr>
        <w:tc>
          <w:tcPr>
            <w:tcW w:w="188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7AFDE9C6" w14:textId="77777777" w:rsidR="007A302E" w:rsidRDefault="007A302E">
            <w:pPr>
              <w:keepNext/>
              <w:spacing w:line="256" w:lineRule="auto"/>
              <w:jc w:val="center"/>
              <w:rPr>
                <w:ins w:id="158" w:author="Liz Galle" w:date="2022-04-08T09:59:00Z"/>
                <w:rFonts w:ascii="Times New Roman" w:eastAsia="Times New Roman" w:hAnsi="Times New Roman" w:cs="Times New Roman"/>
                <w:b/>
                <w:bCs/>
                <w:color w:val="000000"/>
                <w:sz w:val="24"/>
                <w:szCs w:val="24"/>
              </w:rPr>
            </w:pPr>
            <w:ins w:id="159" w:author="Liz Galle" w:date="2022-04-08T09:59:00Z">
              <w:r>
                <w:rPr>
                  <w:rFonts w:ascii="Times New Roman" w:eastAsia="Times New Roman" w:hAnsi="Times New Roman" w:cs="Times New Roman"/>
                  <w:b/>
                  <w:bCs/>
                  <w:color w:val="000000"/>
                  <w:sz w:val="24"/>
                  <w:szCs w:val="24"/>
                </w:rPr>
                <w:t>Treatment</w:t>
              </w:r>
            </w:ins>
          </w:p>
        </w:tc>
        <w:tc>
          <w:tcPr>
            <w:tcW w:w="1890" w:type="dxa"/>
            <w:tcBorders>
              <w:top w:val="nil"/>
              <w:left w:val="nil"/>
              <w:bottom w:val="single" w:sz="4" w:space="0" w:color="auto"/>
              <w:right w:val="single" w:sz="4" w:space="0" w:color="auto"/>
            </w:tcBorders>
            <w:shd w:val="clear" w:color="auto" w:fill="F2F2F2" w:themeFill="background1" w:themeFillShade="F2"/>
            <w:vAlign w:val="center"/>
            <w:hideMark/>
          </w:tcPr>
          <w:p w14:paraId="79FE3CE6" w14:textId="77777777" w:rsidR="007A302E" w:rsidRDefault="007A302E">
            <w:pPr>
              <w:keepNext/>
              <w:spacing w:line="256" w:lineRule="auto"/>
              <w:jc w:val="center"/>
              <w:rPr>
                <w:ins w:id="160" w:author="Liz Galle" w:date="2022-04-08T09:59:00Z"/>
                <w:rFonts w:ascii="Times New Roman" w:eastAsia="Times New Roman" w:hAnsi="Times New Roman" w:cs="Times New Roman"/>
                <w:b/>
                <w:bCs/>
                <w:color w:val="000000"/>
                <w:sz w:val="24"/>
                <w:szCs w:val="24"/>
              </w:rPr>
            </w:pPr>
            <w:ins w:id="161" w:author="Liz Galle" w:date="2022-04-08T09:59:00Z">
              <w:r>
                <w:rPr>
                  <w:rFonts w:ascii="Times New Roman" w:eastAsia="Times New Roman" w:hAnsi="Times New Roman" w:cs="Times New Roman"/>
                  <w:b/>
                  <w:bCs/>
                  <w:color w:val="000000"/>
                  <w:sz w:val="24"/>
                  <w:szCs w:val="24"/>
                </w:rPr>
                <w:t>BAT + GDMT</w:t>
              </w:r>
            </w:ins>
          </w:p>
          <w:p w14:paraId="29733A05" w14:textId="77777777" w:rsidR="007A302E" w:rsidRDefault="007A302E">
            <w:pPr>
              <w:keepNext/>
              <w:spacing w:line="256" w:lineRule="auto"/>
              <w:jc w:val="center"/>
              <w:rPr>
                <w:ins w:id="162" w:author="Liz Galle" w:date="2022-04-08T09:59:00Z"/>
                <w:rFonts w:ascii="Times New Roman" w:eastAsia="Times New Roman" w:hAnsi="Times New Roman" w:cs="Times New Roman"/>
                <w:b/>
                <w:bCs/>
                <w:color w:val="000000"/>
                <w:sz w:val="24"/>
                <w:szCs w:val="24"/>
              </w:rPr>
            </w:pPr>
            <w:ins w:id="163" w:author="Liz Galle" w:date="2022-04-08T09:59:00Z">
              <w:r>
                <w:rPr>
                  <w:rFonts w:ascii="Times New Roman" w:eastAsia="Times New Roman" w:hAnsi="Times New Roman" w:cs="Times New Roman"/>
                  <w:b/>
                  <w:bCs/>
                  <w:color w:val="000000"/>
                  <w:sz w:val="24"/>
                  <w:szCs w:val="24"/>
                </w:rPr>
                <w:t>vs GDMT alone</w:t>
              </w:r>
            </w:ins>
          </w:p>
        </w:tc>
        <w:tc>
          <w:tcPr>
            <w:tcW w:w="2160" w:type="dxa"/>
            <w:tcBorders>
              <w:top w:val="nil"/>
              <w:left w:val="nil"/>
              <w:bottom w:val="single" w:sz="4" w:space="0" w:color="auto"/>
              <w:right w:val="single" w:sz="4" w:space="0" w:color="auto"/>
            </w:tcBorders>
            <w:shd w:val="clear" w:color="auto" w:fill="F2F2F2" w:themeFill="background1" w:themeFillShade="F2"/>
            <w:vAlign w:val="center"/>
            <w:hideMark/>
          </w:tcPr>
          <w:p w14:paraId="44858C09" w14:textId="77777777" w:rsidR="007A302E" w:rsidRDefault="007A302E">
            <w:pPr>
              <w:keepNext/>
              <w:spacing w:line="256" w:lineRule="auto"/>
              <w:jc w:val="center"/>
              <w:rPr>
                <w:ins w:id="164" w:author="Liz Galle" w:date="2022-04-08T09:59:00Z"/>
                <w:rFonts w:ascii="Times New Roman" w:eastAsia="Times New Roman" w:hAnsi="Times New Roman" w:cs="Times New Roman"/>
                <w:b/>
                <w:bCs/>
                <w:color w:val="000000"/>
                <w:sz w:val="24"/>
                <w:szCs w:val="24"/>
              </w:rPr>
            </w:pPr>
            <w:ins w:id="165" w:author="Liz Galle" w:date="2022-04-08T09:59:00Z">
              <w:r>
                <w:rPr>
                  <w:rFonts w:ascii="Times New Roman" w:eastAsia="Times New Roman" w:hAnsi="Times New Roman" w:cs="Times New Roman"/>
                  <w:b/>
                  <w:bCs/>
                  <w:color w:val="000000"/>
                  <w:sz w:val="24"/>
                  <w:szCs w:val="24"/>
                </w:rPr>
                <w:t>VNS + CMT</w:t>
              </w:r>
            </w:ins>
          </w:p>
          <w:p w14:paraId="525A1447" w14:textId="77777777" w:rsidR="007A302E" w:rsidRDefault="007A302E">
            <w:pPr>
              <w:keepNext/>
              <w:spacing w:line="256" w:lineRule="auto"/>
              <w:jc w:val="center"/>
              <w:rPr>
                <w:ins w:id="166" w:author="Liz Galle" w:date="2022-04-08T09:59:00Z"/>
                <w:rFonts w:ascii="Times New Roman" w:eastAsia="Times New Roman" w:hAnsi="Times New Roman" w:cs="Times New Roman"/>
                <w:b/>
                <w:bCs/>
                <w:color w:val="000000"/>
                <w:sz w:val="24"/>
                <w:szCs w:val="24"/>
              </w:rPr>
            </w:pPr>
            <w:ins w:id="167" w:author="Liz Galle" w:date="2022-04-08T09:59:00Z">
              <w:r>
                <w:rPr>
                  <w:rFonts w:ascii="Times New Roman" w:eastAsia="Times New Roman" w:hAnsi="Times New Roman" w:cs="Times New Roman"/>
                  <w:b/>
                  <w:bCs/>
                  <w:color w:val="000000"/>
                  <w:sz w:val="24"/>
                  <w:szCs w:val="24"/>
                </w:rPr>
                <w:t>vs CMT alone</w:t>
              </w:r>
            </w:ins>
          </w:p>
        </w:tc>
        <w:tc>
          <w:tcPr>
            <w:tcW w:w="18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C8CDEB" w14:textId="77777777" w:rsidR="007A302E" w:rsidRDefault="007A302E">
            <w:pPr>
              <w:keepNext/>
              <w:spacing w:line="256" w:lineRule="auto"/>
              <w:jc w:val="center"/>
              <w:rPr>
                <w:ins w:id="168" w:author="Liz Galle" w:date="2022-04-08T09:59:00Z"/>
                <w:rFonts w:ascii="Times New Roman" w:eastAsia="Times New Roman" w:hAnsi="Times New Roman" w:cs="Times New Roman"/>
                <w:b/>
                <w:bCs/>
                <w:color w:val="000000"/>
                <w:sz w:val="24"/>
                <w:szCs w:val="24"/>
              </w:rPr>
            </w:pPr>
            <w:ins w:id="169" w:author="Liz Galle" w:date="2022-04-08T09:59:00Z">
              <w:r>
                <w:rPr>
                  <w:rFonts w:ascii="Times New Roman" w:eastAsia="Times New Roman" w:hAnsi="Times New Roman" w:cs="Times New Roman"/>
                  <w:b/>
                  <w:bCs/>
                  <w:color w:val="000000"/>
                  <w:sz w:val="24"/>
                  <w:szCs w:val="24"/>
                </w:rPr>
                <w:t xml:space="preserve">VNS ON </w:t>
              </w:r>
            </w:ins>
          </w:p>
          <w:p w14:paraId="0690A051" w14:textId="77777777" w:rsidR="007A302E" w:rsidRDefault="007A302E">
            <w:pPr>
              <w:keepNext/>
              <w:spacing w:line="256" w:lineRule="auto"/>
              <w:jc w:val="center"/>
              <w:rPr>
                <w:ins w:id="170" w:author="Liz Galle" w:date="2022-04-08T09:59:00Z"/>
                <w:rFonts w:ascii="Times New Roman" w:eastAsia="Times New Roman" w:hAnsi="Times New Roman" w:cs="Times New Roman"/>
                <w:b/>
                <w:bCs/>
                <w:color w:val="000000"/>
                <w:sz w:val="24"/>
                <w:szCs w:val="24"/>
              </w:rPr>
            </w:pPr>
            <w:ins w:id="171" w:author="Liz Galle" w:date="2022-04-08T09:59:00Z">
              <w:r>
                <w:rPr>
                  <w:rFonts w:ascii="Times New Roman" w:eastAsia="Times New Roman" w:hAnsi="Times New Roman" w:cs="Times New Roman"/>
                  <w:b/>
                  <w:bCs/>
                  <w:color w:val="000000"/>
                  <w:sz w:val="24"/>
                  <w:szCs w:val="24"/>
                </w:rPr>
                <w:t xml:space="preserve">vs VNS OFF </w:t>
              </w:r>
            </w:ins>
          </w:p>
        </w:tc>
        <w:tc>
          <w:tcPr>
            <w:tcW w:w="1758" w:type="dxa"/>
            <w:tcBorders>
              <w:top w:val="nil"/>
              <w:left w:val="nil"/>
              <w:bottom w:val="single" w:sz="4" w:space="0" w:color="auto"/>
              <w:right w:val="single" w:sz="8" w:space="0" w:color="auto"/>
            </w:tcBorders>
            <w:shd w:val="clear" w:color="auto" w:fill="F2F2F2" w:themeFill="background1" w:themeFillShade="F2"/>
            <w:vAlign w:val="center"/>
            <w:hideMark/>
          </w:tcPr>
          <w:p w14:paraId="75630523" w14:textId="77777777" w:rsidR="007A302E" w:rsidRDefault="007A302E">
            <w:pPr>
              <w:keepNext/>
              <w:spacing w:line="256" w:lineRule="auto"/>
              <w:jc w:val="center"/>
              <w:rPr>
                <w:ins w:id="172" w:author="Liz Galle" w:date="2022-04-08T09:59:00Z"/>
                <w:rFonts w:ascii="Times New Roman" w:eastAsia="Times New Roman" w:hAnsi="Times New Roman" w:cs="Times New Roman"/>
                <w:b/>
                <w:bCs/>
                <w:color w:val="000000"/>
                <w:sz w:val="24"/>
                <w:szCs w:val="24"/>
              </w:rPr>
            </w:pPr>
            <w:ins w:id="173" w:author="Liz Galle" w:date="2022-04-08T09:59:00Z">
              <w:r>
                <w:rPr>
                  <w:rFonts w:ascii="Times New Roman" w:eastAsia="Times New Roman" w:hAnsi="Times New Roman" w:cs="Times New Roman"/>
                  <w:b/>
                  <w:bCs/>
                  <w:color w:val="000000"/>
                  <w:sz w:val="24"/>
                  <w:szCs w:val="24"/>
                </w:rPr>
                <w:t xml:space="preserve">SCS ON </w:t>
              </w:r>
            </w:ins>
          </w:p>
          <w:p w14:paraId="72C8F504" w14:textId="77777777" w:rsidR="007A302E" w:rsidRDefault="007A302E">
            <w:pPr>
              <w:keepNext/>
              <w:spacing w:line="256" w:lineRule="auto"/>
              <w:jc w:val="center"/>
              <w:rPr>
                <w:ins w:id="174" w:author="Liz Galle" w:date="2022-04-08T09:59:00Z"/>
                <w:rFonts w:ascii="Times New Roman" w:eastAsia="Times New Roman" w:hAnsi="Times New Roman" w:cs="Times New Roman"/>
                <w:b/>
                <w:bCs/>
                <w:color w:val="000000"/>
                <w:sz w:val="24"/>
                <w:szCs w:val="24"/>
              </w:rPr>
            </w:pPr>
            <w:ins w:id="175" w:author="Liz Galle" w:date="2022-04-08T09:59:00Z">
              <w:r>
                <w:rPr>
                  <w:rFonts w:ascii="Times New Roman" w:eastAsia="Times New Roman" w:hAnsi="Times New Roman" w:cs="Times New Roman"/>
                  <w:b/>
                  <w:bCs/>
                  <w:color w:val="000000"/>
                  <w:sz w:val="24"/>
                  <w:szCs w:val="24"/>
                </w:rPr>
                <w:t>vs SCS OFF</w:t>
              </w:r>
            </w:ins>
          </w:p>
        </w:tc>
      </w:tr>
      <w:tr w:rsidR="00B5386B" w14:paraId="6E42C431" w14:textId="77777777" w:rsidTr="00B5386B">
        <w:trPr>
          <w:trHeight w:val="300"/>
          <w:jc w:val="center"/>
          <w:ins w:id="176" w:author="Liz Galle" w:date="2022-04-08T09:59:00Z"/>
        </w:trPr>
        <w:tc>
          <w:tcPr>
            <w:tcW w:w="1880" w:type="dxa"/>
            <w:tcBorders>
              <w:top w:val="nil"/>
              <w:left w:val="single" w:sz="8" w:space="0" w:color="auto"/>
              <w:bottom w:val="single" w:sz="4" w:space="0" w:color="auto"/>
              <w:right w:val="single" w:sz="4" w:space="0" w:color="auto"/>
            </w:tcBorders>
            <w:vAlign w:val="center"/>
            <w:hideMark/>
          </w:tcPr>
          <w:p w14:paraId="39090CB7" w14:textId="77777777" w:rsidR="007A302E" w:rsidRDefault="007A302E">
            <w:pPr>
              <w:keepNext/>
              <w:spacing w:line="256" w:lineRule="auto"/>
              <w:jc w:val="center"/>
              <w:rPr>
                <w:ins w:id="177" w:author="Liz Galle" w:date="2022-04-08T09:59:00Z"/>
                <w:rFonts w:ascii="Times New Roman" w:eastAsia="Times New Roman" w:hAnsi="Times New Roman" w:cs="Times New Roman"/>
                <w:b/>
                <w:bCs/>
                <w:color w:val="000000"/>
                <w:sz w:val="24"/>
                <w:szCs w:val="24"/>
              </w:rPr>
            </w:pPr>
            <w:ins w:id="178" w:author="Liz Galle" w:date="2022-04-08T09:59:00Z">
              <w:r>
                <w:rPr>
                  <w:rFonts w:ascii="Times New Roman" w:eastAsia="Times New Roman" w:hAnsi="Times New Roman" w:cs="Times New Roman"/>
                  <w:b/>
                  <w:bCs/>
                  <w:color w:val="000000"/>
                  <w:sz w:val="24"/>
                  <w:szCs w:val="24"/>
                  <w:lang w:val="it-IT"/>
                </w:rPr>
                <w:t>Δ 6MHW (m)</w:t>
              </w:r>
            </w:ins>
          </w:p>
        </w:tc>
        <w:tc>
          <w:tcPr>
            <w:tcW w:w="1890" w:type="dxa"/>
            <w:tcBorders>
              <w:top w:val="nil"/>
              <w:left w:val="nil"/>
              <w:bottom w:val="single" w:sz="4" w:space="0" w:color="auto"/>
              <w:right w:val="single" w:sz="4" w:space="0" w:color="auto"/>
            </w:tcBorders>
            <w:noWrap/>
            <w:vAlign w:val="center"/>
            <w:hideMark/>
          </w:tcPr>
          <w:p w14:paraId="2B398A45" w14:textId="77777777" w:rsidR="007A302E" w:rsidRDefault="007A302E">
            <w:pPr>
              <w:keepNext/>
              <w:spacing w:line="256" w:lineRule="auto"/>
              <w:jc w:val="center"/>
              <w:rPr>
                <w:ins w:id="179" w:author="Liz Galle" w:date="2022-04-08T09:59:00Z"/>
                <w:rFonts w:ascii="Times New Roman" w:eastAsia="Times New Roman" w:hAnsi="Times New Roman" w:cs="Times New Roman"/>
                <w:color w:val="000000"/>
                <w:sz w:val="24"/>
                <w:szCs w:val="24"/>
              </w:rPr>
            </w:pPr>
            <w:ins w:id="180" w:author="Liz Galle" w:date="2022-04-08T09:59:00Z">
              <w:r>
                <w:rPr>
                  <w:rFonts w:ascii="Times New Roman" w:eastAsia="Times New Roman" w:hAnsi="Times New Roman" w:cs="Times New Roman"/>
                  <w:color w:val="000000"/>
                  <w:sz w:val="24"/>
                  <w:szCs w:val="24"/>
                </w:rPr>
                <w:t>60*</w:t>
              </w:r>
            </w:ins>
          </w:p>
        </w:tc>
        <w:tc>
          <w:tcPr>
            <w:tcW w:w="2160" w:type="dxa"/>
            <w:tcBorders>
              <w:top w:val="nil"/>
              <w:left w:val="nil"/>
              <w:bottom w:val="single" w:sz="4" w:space="0" w:color="auto"/>
              <w:right w:val="single" w:sz="4" w:space="0" w:color="auto"/>
            </w:tcBorders>
            <w:vAlign w:val="center"/>
            <w:hideMark/>
          </w:tcPr>
          <w:p w14:paraId="597A3EF9" w14:textId="77777777" w:rsidR="007A302E" w:rsidRDefault="007A302E">
            <w:pPr>
              <w:keepNext/>
              <w:spacing w:line="256" w:lineRule="auto"/>
              <w:jc w:val="center"/>
              <w:rPr>
                <w:ins w:id="181" w:author="Liz Galle" w:date="2022-04-08T09:59:00Z"/>
                <w:rFonts w:ascii="Times New Roman" w:eastAsia="Times New Roman" w:hAnsi="Times New Roman" w:cs="Times New Roman"/>
                <w:color w:val="000000"/>
                <w:sz w:val="24"/>
                <w:szCs w:val="24"/>
              </w:rPr>
            </w:pPr>
            <w:ins w:id="182" w:author="Liz Galle" w:date="2022-04-08T09:59:00Z">
              <w:r>
                <w:rPr>
                  <w:rFonts w:ascii="Times New Roman" w:eastAsia="Times New Roman" w:hAnsi="Times New Roman" w:cs="Times New Roman"/>
                  <w:color w:val="000000"/>
                  <w:sz w:val="24"/>
                  <w:szCs w:val="24"/>
                </w:rPr>
                <w:t>33*</w:t>
              </w:r>
            </w:ins>
          </w:p>
        </w:tc>
        <w:tc>
          <w:tcPr>
            <w:tcW w:w="1890" w:type="dxa"/>
            <w:tcBorders>
              <w:top w:val="nil"/>
              <w:left w:val="single" w:sz="4" w:space="0" w:color="auto"/>
              <w:bottom w:val="single" w:sz="4" w:space="0" w:color="auto"/>
              <w:right w:val="single" w:sz="4" w:space="0" w:color="auto"/>
            </w:tcBorders>
            <w:noWrap/>
            <w:vAlign w:val="center"/>
            <w:hideMark/>
          </w:tcPr>
          <w:p w14:paraId="41CEC25B" w14:textId="77777777" w:rsidR="007A302E" w:rsidRDefault="007A302E">
            <w:pPr>
              <w:keepNext/>
              <w:spacing w:line="256" w:lineRule="auto"/>
              <w:jc w:val="center"/>
              <w:rPr>
                <w:ins w:id="183" w:author="Liz Galle" w:date="2022-04-08T09:59:00Z"/>
                <w:rFonts w:ascii="Times New Roman" w:eastAsia="Times New Roman" w:hAnsi="Times New Roman" w:cs="Times New Roman"/>
                <w:color w:val="000000"/>
                <w:sz w:val="24"/>
                <w:szCs w:val="24"/>
              </w:rPr>
            </w:pPr>
            <w:ins w:id="184" w:author="Liz Galle" w:date="2022-04-08T09:59:00Z">
              <w:r>
                <w:rPr>
                  <w:rFonts w:ascii="Times New Roman" w:eastAsia="Times New Roman" w:hAnsi="Times New Roman" w:cs="Times New Roman"/>
                  <w:color w:val="000000"/>
                  <w:sz w:val="24"/>
                  <w:szCs w:val="24"/>
                </w:rPr>
                <w:t>pVO2 +0.7</w:t>
              </w:r>
            </w:ins>
          </w:p>
        </w:tc>
        <w:tc>
          <w:tcPr>
            <w:tcW w:w="1758" w:type="dxa"/>
            <w:tcBorders>
              <w:top w:val="nil"/>
              <w:left w:val="nil"/>
              <w:bottom w:val="single" w:sz="4" w:space="0" w:color="auto"/>
              <w:right w:val="single" w:sz="8" w:space="0" w:color="auto"/>
            </w:tcBorders>
            <w:noWrap/>
            <w:vAlign w:val="center"/>
            <w:hideMark/>
          </w:tcPr>
          <w:p w14:paraId="3402E61D" w14:textId="77777777" w:rsidR="007A302E" w:rsidRDefault="007A302E">
            <w:pPr>
              <w:keepNext/>
              <w:spacing w:line="256" w:lineRule="auto"/>
              <w:jc w:val="center"/>
              <w:rPr>
                <w:ins w:id="185" w:author="Liz Galle" w:date="2022-04-08T09:59:00Z"/>
                <w:rFonts w:ascii="Times New Roman" w:eastAsia="Times New Roman" w:hAnsi="Times New Roman" w:cs="Times New Roman"/>
                <w:color w:val="000000"/>
                <w:sz w:val="24"/>
                <w:szCs w:val="24"/>
              </w:rPr>
            </w:pPr>
            <w:ins w:id="186" w:author="Liz Galle" w:date="2022-04-08T09:59:00Z">
              <w:r>
                <w:rPr>
                  <w:rFonts w:ascii="Times New Roman" w:eastAsia="Times New Roman" w:hAnsi="Times New Roman" w:cs="Times New Roman"/>
                  <w:color w:val="000000"/>
                  <w:sz w:val="24"/>
                  <w:szCs w:val="24"/>
                </w:rPr>
                <w:t>40</w:t>
              </w:r>
            </w:ins>
          </w:p>
        </w:tc>
      </w:tr>
      <w:tr w:rsidR="00B5386B" w14:paraId="2A48F105" w14:textId="77777777" w:rsidTr="00B5386B">
        <w:trPr>
          <w:trHeight w:val="300"/>
          <w:jc w:val="center"/>
          <w:ins w:id="187" w:author="Liz Galle" w:date="2022-04-08T09:59:00Z"/>
        </w:trPr>
        <w:tc>
          <w:tcPr>
            <w:tcW w:w="1880" w:type="dxa"/>
            <w:tcBorders>
              <w:top w:val="nil"/>
              <w:left w:val="single" w:sz="8" w:space="0" w:color="auto"/>
              <w:bottom w:val="single" w:sz="4" w:space="0" w:color="auto"/>
              <w:right w:val="single" w:sz="4" w:space="0" w:color="auto"/>
            </w:tcBorders>
            <w:vAlign w:val="center"/>
            <w:hideMark/>
          </w:tcPr>
          <w:p w14:paraId="126D8DF4" w14:textId="77777777" w:rsidR="007A302E" w:rsidRDefault="007A302E">
            <w:pPr>
              <w:keepNext/>
              <w:spacing w:line="256" w:lineRule="auto"/>
              <w:jc w:val="center"/>
              <w:rPr>
                <w:ins w:id="188" w:author="Liz Galle" w:date="2022-04-08T09:59:00Z"/>
                <w:rFonts w:ascii="Times New Roman" w:eastAsia="Times New Roman" w:hAnsi="Times New Roman" w:cs="Times New Roman"/>
                <w:b/>
                <w:bCs/>
                <w:color w:val="000000"/>
                <w:sz w:val="24"/>
                <w:szCs w:val="24"/>
              </w:rPr>
            </w:pPr>
            <w:ins w:id="189" w:author="Liz Galle" w:date="2022-04-08T09:59:00Z">
              <w:r>
                <w:rPr>
                  <w:rFonts w:ascii="Times New Roman" w:eastAsia="Times New Roman" w:hAnsi="Times New Roman" w:cs="Times New Roman"/>
                  <w:b/>
                  <w:bCs/>
                  <w:color w:val="000000"/>
                  <w:sz w:val="24"/>
                  <w:szCs w:val="24"/>
                  <w:lang w:val="it-IT"/>
                </w:rPr>
                <w:t>Δ QOL</w:t>
              </w:r>
            </w:ins>
          </w:p>
        </w:tc>
        <w:tc>
          <w:tcPr>
            <w:tcW w:w="1890" w:type="dxa"/>
            <w:tcBorders>
              <w:top w:val="nil"/>
              <w:left w:val="nil"/>
              <w:bottom w:val="single" w:sz="4" w:space="0" w:color="auto"/>
              <w:right w:val="single" w:sz="4" w:space="0" w:color="auto"/>
            </w:tcBorders>
            <w:noWrap/>
            <w:vAlign w:val="center"/>
            <w:hideMark/>
          </w:tcPr>
          <w:p w14:paraId="0FEB90C0" w14:textId="77777777" w:rsidR="007A302E" w:rsidRDefault="007A302E">
            <w:pPr>
              <w:keepNext/>
              <w:spacing w:line="256" w:lineRule="auto"/>
              <w:jc w:val="center"/>
              <w:rPr>
                <w:ins w:id="190" w:author="Liz Galle" w:date="2022-04-08T09:59:00Z"/>
                <w:rFonts w:ascii="Times New Roman" w:eastAsia="Times New Roman" w:hAnsi="Times New Roman" w:cs="Times New Roman"/>
                <w:color w:val="000000"/>
                <w:sz w:val="24"/>
                <w:szCs w:val="24"/>
              </w:rPr>
            </w:pPr>
            <w:ins w:id="191" w:author="Liz Galle" w:date="2022-04-08T09:59:00Z">
              <w:r>
                <w:rPr>
                  <w:rFonts w:ascii="Times New Roman" w:eastAsia="Times New Roman" w:hAnsi="Times New Roman" w:cs="Times New Roman"/>
                  <w:color w:val="000000"/>
                  <w:sz w:val="24"/>
                  <w:szCs w:val="24"/>
                </w:rPr>
                <w:t>-14*</w:t>
              </w:r>
            </w:ins>
          </w:p>
        </w:tc>
        <w:tc>
          <w:tcPr>
            <w:tcW w:w="2160" w:type="dxa"/>
            <w:tcBorders>
              <w:top w:val="nil"/>
              <w:left w:val="nil"/>
              <w:bottom w:val="single" w:sz="4" w:space="0" w:color="auto"/>
              <w:right w:val="single" w:sz="4" w:space="0" w:color="auto"/>
            </w:tcBorders>
            <w:vAlign w:val="center"/>
            <w:hideMark/>
          </w:tcPr>
          <w:p w14:paraId="5B1CD7B0" w14:textId="77777777" w:rsidR="007A302E" w:rsidRDefault="007A302E">
            <w:pPr>
              <w:keepNext/>
              <w:spacing w:line="256" w:lineRule="auto"/>
              <w:jc w:val="center"/>
              <w:rPr>
                <w:ins w:id="192" w:author="Liz Galle" w:date="2022-04-08T09:59:00Z"/>
                <w:rFonts w:ascii="Times New Roman" w:eastAsia="Times New Roman" w:hAnsi="Times New Roman" w:cs="Times New Roman"/>
                <w:color w:val="000000"/>
                <w:sz w:val="24"/>
                <w:szCs w:val="24"/>
              </w:rPr>
            </w:pPr>
            <w:ins w:id="193" w:author="Liz Galle" w:date="2022-04-08T09:59:00Z">
              <w:r>
                <w:rPr>
                  <w:rFonts w:ascii="Times New Roman" w:eastAsia="Times New Roman" w:hAnsi="Times New Roman" w:cs="Times New Roman"/>
                  <w:color w:val="000000"/>
                  <w:sz w:val="24"/>
                  <w:szCs w:val="24"/>
                </w:rPr>
                <w:t>+5 (KCCQ)*</w:t>
              </w:r>
            </w:ins>
          </w:p>
        </w:tc>
        <w:tc>
          <w:tcPr>
            <w:tcW w:w="1890" w:type="dxa"/>
            <w:tcBorders>
              <w:top w:val="nil"/>
              <w:left w:val="single" w:sz="4" w:space="0" w:color="auto"/>
              <w:bottom w:val="single" w:sz="4" w:space="0" w:color="auto"/>
              <w:right w:val="single" w:sz="4" w:space="0" w:color="auto"/>
            </w:tcBorders>
            <w:noWrap/>
            <w:vAlign w:val="center"/>
            <w:hideMark/>
          </w:tcPr>
          <w:p w14:paraId="7C8B4EC7" w14:textId="77777777" w:rsidR="007A302E" w:rsidRDefault="007A302E">
            <w:pPr>
              <w:keepNext/>
              <w:spacing w:line="256" w:lineRule="auto"/>
              <w:jc w:val="center"/>
              <w:rPr>
                <w:ins w:id="194" w:author="Liz Galle" w:date="2022-04-08T09:59:00Z"/>
                <w:rFonts w:ascii="Times New Roman" w:eastAsia="Times New Roman" w:hAnsi="Times New Roman" w:cs="Times New Roman"/>
                <w:color w:val="000000"/>
                <w:sz w:val="24"/>
                <w:szCs w:val="24"/>
              </w:rPr>
            </w:pPr>
            <w:ins w:id="195" w:author="Liz Galle" w:date="2022-04-08T09:59:00Z">
              <w:r>
                <w:rPr>
                  <w:rFonts w:ascii="Times New Roman" w:eastAsia="Times New Roman" w:hAnsi="Times New Roman" w:cs="Times New Roman"/>
                  <w:color w:val="000000"/>
                  <w:sz w:val="24"/>
                  <w:szCs w:val="24"/>
                </w:rPr>
                <w:t>-8*</w:t>
              </w:r>
            </w:ins>
          </w:p>
        </w:tc>
        <w:tc>
          <w:tcPr>
            <w:tcW w:w="1758" w:type="dxa"/>
            <w:tcBorders>
              <w:top w:val="nil"/>
              <w:left w:val="nil"/>
              <w:bottom w:val="single" w:sz="4" w:space="0" w:color="auto"/>
              <w:right w:val="single" w:sz="8" w:space="0" w:color="auto"/>
            </w:tcBorders>
            <w:noWrap/>
            <w:vAlign w:val="center"/>
            <w:hideMark/>
          </w:tcPr>
          <w:p w14:paraId="075A3251" w14:textId="77777777" w:rsidR="007A302E" w:rsidRDefault="007A302E">
            <w:pPr>
              <w:keepNext/>
              <w:spacing w:line="256" w:lineRule="auto"/>
              <w:jc w:val="center"/>
              <w:rPr>
                <w:ins w:id="196" w:author="Liz Galle" w:date="2022-04-08T09:59:00Z"/>
                <w:rFonts w:ascii="Times New Roman" w:eastAsia="Times New Roman" w:hAnsi="Times New Roman" w:cs="Times New Roman"/>
                <w:color w:val="000000"/>
                <w:sz w:val="24"/>
                <w:szCs w:val="24"/>
              </w:rPr>
            </w:pPr>
            <w:ins w:id="197" w:author="Liz Galle" w:date="2022-04-08T09:59:00Z">
              <w:r>
                <w:rPr>
                  <w:rFonts w:ascii="Times New Roman" w:eastAsia="Times New Roman" w:hAnsi="Times New Roman" w:cs="Times New Roman"/>
                  <w:color w:val="000000"/>
                  <w:sz w:val="24"/>
                  <w:szCs w:val="24"/>
                </w:rPr>
                <w:t>-3</w:t>
              </w:r>
            </w:ins>
          </w:p>
        </w:tc>
      </w:tr>
      <w:tr w:rsidR="00B5386B" w14:paraId="22B955BC" w14:textId="77777777" w:rsidTr="00B5386B">
        <w:trPr>
          <w:trHeight w:val="300"/>
          <w:jc w:val="center"/>
          <w:ins w:id="198" w:author="Liz Galle" w:date="2022-04-08T09:59:00Z"/>
        </w:trPr>
        <w:tc>
          <w:tcPr>
            <w:tcW w:w="1880" w:type="dxa"/>
            <w:tcBorders>
              <w:top w:val="nil"/>
              <w:left w:val="single" w:sz="8" w:space="0" w:color="auto"/>
              <w:bottom w:val="single" w:sz="4" w:space="0" w:color="auto"/>
              <w:right w:val="single" w:sz="4" w:space="0" w:color="auto"/>
            </w:tcBorders>
            <w:vAlign w:val="center"/>
            <w:hideMark/>
          </w:tcPr>
          <w:p w14:paraId="4B530B02" w14:textId="77777777" w:rsidR="007A302E" w:rsidRDefault="007A302E">
            <w:pPr>
              <w:keepNext/>
              <w:spacing w:line="256" w:lineRule="auto"/>
              <w:jc w:val="center"/>
              <w:rPr>
                <w:ins w:id="199" w:author="Liz Galle" w:date="2022-04-08T09:59:00Z"/>
                <w:rFonts w:ascii="Times New Roman" w:eastAsia="Times New Roman" w:hAnsi="Times New Roman" w:cs="Times New Roman"/>
                <w:b/>
                <w:bCs/>
                <w:color w:val="000000"/>
                <w:sz w:val="24"/>
                <w:szCs w:val="24"/>
                <w:lang w:val="it-IT"/>
              </w:rPr>
            </w:pPr>
            <w:ins w:id="200" w:author="Liz Galle" w:date="2022-04-08T09:59:00Z">
              <w:r>
                <w:rPr>
                  <w:rFonts w:ascii="Times New Roman" w:eastAsia="Times New Roman" w:hAnsi="Times New Roman" w:cs="Times New Roman"/>
                  <w:b/>
                  <w:bCs/>
                  <w:color w:val="000000"/>
                  <w:sz w:val="24"/>
                  <w:szCs w:val="24"/>
                  <w:lang w:val="it-IT"/>
                </w:rPr>
                <w:t xml:space="preserve">NYHA </w:t>
              </w:r>
            </w:ins>
          </w:p>
          <w:p w14:paraId="4BDA1C6D" w14:textId="77777777" w:rsidR="007A302E" w:rsidRDefault="007A302E">
            <w:pPr>
              <w:keepNext/>
              <w:spacing w:line="256" w:lineRule="auto"/>
              <w:jc w:val="center"/>
              <w:rPr>
                <w:ins w:id="201" w:author="Liz Galle" w:date="2022-04-08T09:59:00Z"/>
                <w:rFonts w:ascii="Times New Roman" w:eastAsia="Times New Roman" w:hAnsi="Times New Roman" w:cs="Times New Roman"/>
                <w:b/>
                <w:bCs/>
                <w:color w:val="000000"/>
                <w:sz w:val="24"/>
                <w:szCs w:val="24"/>
              </w:rPr>
            </w:pPr>
            <w:ins w:id="202" w:author="Liz Galle" w:date="2022-04-08T09:59:00Z">
              <w:r>
                <w:rPr>
                  <w:rFonts w:ascii="Times New Roman" w:eastAsia="Times New Roman" w:hAnsi="Times New Roman" w:cs="Times New Roman"/>
                  <w:b/>
                  <w:bCs/>
                  <w:color w:val="000000"/>
                  <w:sz w:val="24"/>
                  <w:szCs w:val="24"/>
                  <w:lang w:val="it-IT"/>
                </w:rPr>
                <w:t>% improve</w:t>
              </w:r>
            </w:ins>
          </w:p>
        </w:tc>
        <w:tc>
          <w:tcPr>
            <w:tcW w:w="1890" w:type="dxa"/>
            <w:tcBorders>
              <w:top w:val="nil"/>
              <w:left w:val="nil"/>
              <w:bottom w:val="single" w:sz="4" w:space="0" w:color="auto"/>
              <w:right w:val="single" w:sz="4" w:space="0" w:color="auto"/>
            </w:tcBorders>
            <w:noWrap/>
            <w:vAlign w:val="center"/>
            <w:hideMark/>
          </w:tcPr>
          <w:p w14:paraId="09814D21" w14:textId="77777777" w:rsidR="007A302E" w:rsidRDefault="007A302E">
            <w:pPr>
              <w:keepNext/>
              <w:spacing w:line="256" w:lineRule="auto"/>
              <w:jc w:val="center"/>
              <w:rPr>
                <w:ins w:id="203" w:author="Liz Galle" w:date="2022-04-08T09:59:00Z"/>
                <w:rFonts w:ascii="Times New Roman" w:eastAsia="Times New Roman" w:hAnsi="Times New Roman" w:cs="Times New Roman"/>
                <w:color w:val="000000"/>
                <w:sz w:val="24"/>
                <w:szCs w:val="24"/>
              </w:rPr>
            </w:pPr>
            <w:ins w:id="204" w:author="Liz Galle" w:date="2022-04-08T09:59:00Z">
              <w:r>
                <w:rPr>
                  <w:rFonts w:ascii="Times New Roman" w:eastAsia="Times New Roman" w:hAnsi="Times New Roman" w:cs="Times New Roman"/>
                  <w:color w:val="000000"/>
                  <w:sz w:val="24"/>
                  <w:szCs w:val="24"/>
                </w:rPr>
                <w:t>34*</w:t>
              </w:r>
            </w:ins>
          </w:p>
        </w:tc>
        <w:tc>
          <w:tcPr>
            <w:tcW w:w="2160" w:type="dxa"/>
            <w:tcBorders>
              <w:top w:val="nil"/>
              <w:left w:val="nil"/>
              <w:bottom w:val="single" w:sz="4" w:space="0" w:color="auto"/>
              <w:right w:val="single" w:sz="4" w:space="0" w:color="auto"/>
            </w:tcBorders>
            <w:vAlign w:val="center"/>
            <w:hideMark/>
          </w:tcPr>
          <w:p w14:paraId="4078A210" w14:textId="77777777" w:rsidR="007A302E" w:rsidRDefault="007A302E">
            <w:pPr>
              <w:keepNext/>
              <w:spacing w:line="256" w:lineRule="auto"/>
              <w:jc w:val="center"/>
              <w:rPr>
                <w:ins w:id="205" w:author="Liz Galle" w:date="2022-04-08T09:59:00Z"/>
                <w:rFonts w:ascii="Times New Roman" w:eastAsia="Times New Roman" w:hAnsi="Times New Roman" w:cs="Times New Roman"/>
                <w:color w:val="000000"/>
                <w:sz w:val="24"/>
                <w:szCs w:val="24"/>
              </w:rPr>
            </w:pPr>
            <w:ins w:id="206" w:author="Liz Galle" w:date="2022-04-08T09:59:00Z">
              <w:r>
                <w:rPr>
                  <w:rFonts w:ascii="Times New Roman" w:eastAsia="Times New Roman" w:hAnsi="Times New Roman" w:cs="Times New Roman"/>
                  <w:color w:val="000000"/>
                  <w:sz w:val="24"/>
                  <w:szCs w:val="24"/>
                </w:rPr>
                <w:t>13*</w:t>
              </w:r>
            </w:ins>
          </w:p>
        </w:tc>
        <w:tc>
          <w:tcPr>
            <w:tcW w:w="1890" w:type="dxa"/>
            <w:tcBorders>
              <w:top w:val="nil"/>
              <w:left w:val="single" w:sz="4" w:space="0" w:color="auto"/>
              <w:bottom w:val="single" w:sz="4" w:space="0" w:color="auto"/>
              <w:right w:val="single" w:sz="4" w:space="0" w:color="auto"/>
            </w:tcBorders>
            <w:noWrap/>
            <w:vAlign w:val="center"/>
            <w:hideMark/>
          </w:tcPr>
          <w:p w14:paraId="6EEE06B1" w14:textId="77777777" w:rsidR="007A302E" w:rsidRDefault="007A302E">
            <w:pPr>
              <w:keepNext/>
              <w:spacing w:line="256" w:lineRule="auto"/>
              <w:jc w:val="center"/>
              <w:rPr>
                <w:ins w:id="207" w:author="Liz Galle" w:date="2022-04-08T09:59:00Z"/>
                <w:rFonts w:ascii="Times New Roman" w:eastAsia="Times New Roman" w:hAnsi="Times New Roman" w:cs="Times New Roman"/>
                <w:color w:val="000000"/>
                <w:sz w:val="24"/>
                <w:szCs w:val="24"/>
              </w:rPr>
            </w:pPr>
            <w:ins w:id="208" w:author="Liz Galle" w:date="2022-04-08T09:59:00Z">
              <w:r>
                <w:rPr>
                  <w:rFonts w:ascii="Times New Roman" w:eastAsia="Times New Roman" w:hAnsi="Times New Roman" w:cs="Times New Roman"/>
                  <w:color w:val="000000"/>
                  <w:sz w:val="24"/>
                  <w:szCs w:val="24"/>
                </w:rPr>
                <w:t>17*</w:t>
              </w:r>
            </w:ins>
          </w:p>
        </w:tc>
        <w:tc>
          <w:tcPr>
            <w:tcW w:w="1758" w:type="dxa"/>
            <w:tcBorders>
              <w:top w:val="nil"/>
              <w:left w:val="nil"/>
              <w:bottom w:val="single" w:sz="4" w:space="0" w:color="auto"/>
              <w:right w:val="single" w:sz="8" w:space="0" w:color="auto"/>
            </w:tcBorders>
            <w:noWrap/>
            <w:vAlign w:val="center"/>
            <w:hideMark/>
          </w:tcPr>
          <w:p w14:paraId="3C83AE0F" w14:textId="77777777" w:rsidR="007A302E" w:rsidRDefault="007A302E">
            <w:pPr>
              <w:keepNext/>
              <w:spacing w:line="256" w:lineRule="auto"/>
              <w:jc w:val="center"/>
              <w:rPr>
                <w:ins w:id="209" w:author="Liz Galle" w:date="2022-04-08T09:59:00Z"/>
                <w:rFonts w:ascii="Times New Roman" w:eastAsia="Times New Roman" w:hAnsi="Times New Roman" w:cs="Times New Roman"/>
                <w:color w:val="000000"/>
                <w:sz w:val="24"/>
                <w:szCs w:val="24"/>
              </w:rPr>
            </w:pPr>
            <w:ins w:id="210" w:author="Liz Galle" w:date="2022-04-08T09:59:00Z">
              <w:r>
                <w:rPr>
                  <w:rFonts w:ascii="Times New Roman" w:eastAsia="Times New Roman" w:hAnsi="Times New Roman" w:cs="Times New Roman"/>
                  <w:color w:val="000000"/>
                  <w:sz w:val="24"/>
                  <w:szCs w:val="24"/>
                </w:rPr>
                <w:t>-5</w:t>
              </w:r>
            </w:ins>
          </w:p>
        </w:tc>
      </w:tr>
      <w:tr w:rsidR="00B5386B" w14:paraId="18DF9BDE" w14:textId="77777777" w:rsidTr="00B5386B">
        <w:trPr>
          <w:trHeight w:val="300"/>
          <w:jc w:val="center"/>
          <w:ins w:id="211" w:author="Liz Galle" w:date="2022-04-08T09:59:00Z"/>
        </w:trPr>
        <w:tc>
          <w:tcPr>
            <w:tcW w:w="1880" w:type="dxa"/>
            <w:tcBorders>
              <w:top w:val="nil"/>
              <w:left w:val="single" w:sz="8" w:space="0" w:color="auto"/>
              <w:bottom w:val="single" w:sz="8" w:space="0" w:color="auto"/>
              <w:right w:val="single" w:sz="4" w:space="0" w:color="auto"/>
            </w:tcBorders>
            <w:vAlign w:val="center"/>
            <w:hideMark/>
          </w:tcPr>
          <w:p w14:paraId="3B1AD06F" w14:textId="77777777" w:rsidR="007A302E" w:rsidRDefault="007A302E">
            <w:pPr>
              <w:keepNext/>
              <w:spacing w:line="256" w:lineRule="auto"/>
              <w:jc w:val="center"/>
              <w:rPr>
                <w:ins w:id="212" w:author="Liz Galle" w:date="2022-04-08T09:59:00Z"/>
                <w:rFonts w:ascii="Times New Roman" w:eastAsia="Times New Roman" w:hAnsi="Times New Roman" w:cs="Times New Roman"/>
                <w:b/>
                <w:bCs/>
                <w:color w:val="000000"/>
                <w:sz w:val="24"/>
                <w:szCs w:val="24"/>
              </w:rPr>
            </w:pPr>
            <w:ins w:id="213" w:author="Liz Galle" w:date="2022-04-08T09:59:00Z">
              <w:r>
                <w:rPr>
                  <w:rFonts w:ascii="Times New Roman" w:eastAsia="Times New Roman" w:hAnsi="Times New Roman" w:cs="Times New Roman"/>
                  <w:b/>
                  <w:bCs/>
                  <w:color w:val="000000"/>
                  <w:sz w:val="24"/>
                  <w:szCs w:val="24"/>
                </w:rPr>
                <w:t xml:space="preserve">NT-proBNP </w:t>
              </w:r>
            </w:ins>
          </w:p>
          <w:p w14:paraId="0EBB0293" w14:textId="77777777" w:rsidR="007A302E" w:rsidRDefault="007A302E">
            <w:pPr>
              <w:keepNext/>
              <w:spacing w:line="256" w:lineRule="auto"/>
              <w:jc w:val="center"/>
              <w:rPr>
                <w:ins w:id="214" w:author="Liz Galle" w:date="2022-04-08T09:59:00Z"/>
                <w:rFonts w:ascii="Times New Roman" w:eastAsia="Times New Roman" w:hAnsi="Times New Roman" w:cs="Times New Roman"/>
                <w:b/>
                <w:bCs/>
                <w:color w:val="000000"/>
                <w:sz w:val="24"/>
                <w:szCs w:val="24"/>
              </w:rPr>
            </w:pPr>
            <w:ins w:id="215" w:author="Liz Galle" w:date="2022-04-08T09:59:00Z">
              <w:r>
                <w:rPr>
                  <w:rFonts w:ascii="Times New Roman" w:eastAsia="Times New Roman" w:hAnsi="Times New Roman" w:cs="Times New Roman"/>
                  <w:b/>
                  <w:bCs/>
                  <w:color w:val="000000"/>
                  <w:sz w:val="24"/>
                  <w:szCs w:val="24"/>
                </w:rPr>
                <w:t>% change</w:t>
              </w:r>
            </w:ins>
          </w:p>
        </w:tc>
        <w:tc>
          <w:tcPr>
            <w:tcW w:w="1890" w:type="dxa"/>
            <w:tcBorders>
              <w:top w:val="nil"/>
              <w:left w:val="nil"/>
              <w:bottom w:val="single" w:sz="8" w:space="0" w:color="auto"/>
              <w:right w:val="single" w:sz="4" w:space="0" w:color="auto"/>
            </w:tcBorders>
            <w:noWrap/>
            <w:vAlign w:val="center"/>
            <w:hideMark/>
          </w:tcPr>
          <w:p w14:paraId="375E897C" w14:textId="77777777" w:rsidR="007A302E" w:rsidRDefault="007A302E">
            <w:pPr>
              <w:keepNext/>
              <w:spacing w:line="256" w:lineRule="auto"/>
              <w:jc w:val="center"/>
              <w:rPr>
                <w:ins w:id="216" w:author="Liz Galle" w:date="2022-04-08T09:59:00Z"/>
                <w:rFonts w:ascii="Times New Roman" w:eastAsia="Times New Roman" w:hAnsi="Times New Roman" w:cs="Times New Roman"/>
                <w:color w:val="000000"/>
                <w:sz w:val="24"/>
                <w:szCs w:val="24"/>
              </w:rPr>
            </w:pPr>
            <w:ins w:id="217" w:author="Liz Galle" w:date="2022-04-08T09:59:00Z">
              <w:r>
                <w:rPr>
                  <w:rFonts w:ascii="Times New Roman" w:eastAsia="Times New Roman" w:hAnsi="Times New Roman" w:cs="Times New Roman"/>
                  <w:color w:val="000000"/>
                  <w:sz w:val="24"/>
                  <w:szCs w:val="24"/>
                </w:rPr>
                <w:t>-25%*</w:t>
              </w:r>
            </w:ins>
          </w:p>
        </w:tc>
        <w:tc>
          <w:tcPr>
            <w:tcW w:w="2160" w:type="dxa"/>
            <w:tcBorders>
              <w:top w:val="nil"/>
              <w:left w:val="nil"/>
              <w:bottom w:val="single" w:sz="8" w:space="0" w:color="auto"/>
              <w:right w:val="single" w:sz="4" w:space="0" w:color="auto"/>
            </w:tcBorders>
            <w:vAlign w:val="center"/>
            <w:hideMark/>
          </w:tcPr>
          <w:p w14:paraId="40CD29D9" w14:textId="77777777" w:rsidR="007A302E" w:rsidRDefault="007A302E">
            <w:pPr>
              <w:keepNext/>
              <w:spacing w:line="256" w:lineRule="auto"/>
              <w:jc w:val="center"/>
              <w:rPr>
                <w:ins w:id="218" w:author="Liz Galle" w:date="2022-04-08T09:59:00Z"/>
                <w:rFonts w:ascii="Times New Roman" w:eastAsia="Times New Roman" w:hAnsi="Times New Roman" w:cs="Times New Roman"/>
                <w:color w:val="000000"/>
                <w:sz w:val="24"/>
                <w:szCs w:val="24"/>
              </w:rPr>
            </w:pPr>
            <w:ins w:id="219" w:author="Liz Galle" w:date="2022-04-08T09:59:00Z">
              <w:r>
                <w:rPr>
                  <w:rFonts w:ascii="Times New Roman" w:eastAsia="Times New Roman" w:hAnsi="Times New Roman" w:cs="Times New Roman"/>
                  <w:color w:val="000000"/>
                  <w:sz w:val="24"/>
                  <w:szCs w:val="24"/>
                </w:rPr>
                <w:t>NA</w:t>
              </w:r>
            </w:ins>
          </w:p>
        </w:tc>
        <w:tc>
          <w:tcPr>
            <w:tcW w:w="1890" w:type="dxa"/>
            <w:tcBorders>
              <w:top w:val="nil"/>
              <w:left w:val="single" w:sz="4" w:space="0" w:color="auto"/>
              <w:bottom w:val="single" w:sz="8" w:space="0" w:color="auto"/>
              <w:right w:val="single" w:sz="4" w:space="0" w:color="auto"/>
            </w:tcBorders>
            <w:noWrap/>
            <w:vAlign w:val="center"/>
            <w:hideMark/>
          </w:tcPr>
          <w:p w14:paraId="19CB2E78" w14:textId="77777777" w:rsidR="007A302E" w:rsidRDefault="007A302E">
            <w:pPr>
              <w:keepNext/>
              <w:spacing w:line="256" w:lineRule="auto"/>
              <w:jc w:val="center"/>
              <w:rPr>
                <w:ins w:id="220" w:author="Liz Galle" w:date="2022-04-08T09:59:00Z"/>
                <w:rFonts w:ascii="Times New Roman" w:eastAsia="Times New Roman" w:hAnsi="Times New Roman" w:cs="Times New Roman"/>
                <w:color w:val="000000"/>
                <w:sz w:val="24"/>
                <w:szCs w:val="24"/>
              </w:rPr>
            </w:pPr>
            <w:ins w:id="221" w:author="Liz Galle" w:date="2022-04-08T09:59:00Z">
              <w:r>
                <w:rPr>
                  <w:rFonts w:ascii="Times New Roman" w:eastAsia="Times New Roman" w:hAnsi="Times New Roman" w:cs="Times New Roman"/>
                  <w:color w:val="000000"/>
                  <w:sz w:val="24"/>
                  <w:szCs w:val="24"/>
                </w:rPr>
                <w:t>+11%</w:t>
              </w:r>
            </w:ins>
          </w:p>
        </w:tc>
        <w:tc>
          <w:tcPr>
            <w:tcW w:w="1758" w:type="dxa"/>
            <w:tcBorders>
              <w:top w:val="nil"/>
              <w:left w:val="nil"/>
              <w:bottom w:val="single" w:sz="8" w:space="0" w:color="auto"/>
              <w:right w:val="single" w:sz="8" w:space="0" w:color="auto"/>
            </w:tcBorders>
            <w:noWrap/>
            <w:vAlign w:val="center"/>
            <w:hideMark/>
          </w:tcPr>
          <w:p w14:paraId="22C273C2" w14:textId="77777777" w:rsidR="007A302E" w:rsidRDefault="007A302E">
            <w:pPr>
              <w:keepNext/>
              <w:spacing w:line="256" w:lineRule="auto"/>
              <w:jc w:val="center"/>
              <w:rPr>
                <w:ins w:id="222" w:author="Liz Galle" w:date="2022-04-08T09:59:00Z"/>
                <w:rFonts w:ascii="Times New Roman" w:eastAsia="Times New Roman" w:hAnsi="Times New Roman" w:cs="Times New Roman"/>
                <w:color w:val="000000"/>
                <w:sz w:val="24"/>
                <w:szCs w:val="24"/>
              </w:rPr>
            </w:pPr>
            <w:ins w:id="223" w:author="Liz Galle" w:date="2022-04-08T09:59:00Z">
              <w:r>
                <w:rPr>
                  <w:rFonts w:ascii="Times New Roman" w:eastAsia="Times New Roman" w:hAnsi="Times New Roman" w:cs="Times New Roman"/>
                  <w:color w:val="000000"/>
                  <w:sz w:val="24"/>
                  <w:szCs w:val="24"/>
                </w:rPr>
                <w:t>-6%</w:t>
              </w:r>
            </w:ins>
          </w:p>
        </w:tc>
      </w:tr>
    </w:tbl>
    <w:p w14:paraId="556B4493" w14:textId="77777777" w:rsidR="007A302E" w:rsidRDefault="007A302E" w:rsidP="006E3201">
      <w:pPr>
        <w:spacing w:before="120" w:line="480" w:lineRule="auto"/>
        <w:rPr>
          <w:ins w:id="224" w:author="Liz Galle" w:date="2022-04-08T09:59:00Z"/>
          <w:rFonts w:ascii="Times New Roman" w:hAnsi="Times New Roman" w:cs="Times New Roman"/>
        </w:rPr>
      </w:pPr>
      <w:ins w:id="225" w:author="Liz Galle" w:date="2022-04-08T09:59:00Z">
        <w:r>
          <w:rPr>
            <w:rFonts w:ascii="Times New Roman" w:hAnsi="Times New Roman" w:cs="Times New Roman"/>
          </w:rPr>
          <w:t xml:space="preserve">CRT: Cardiac Resynchronization Therapy; BAT: Baroreflex Activation Therapy; VNS: Vagus Nerve Stimulation; SCS: Spinal Cord Stimulation; GDMT: Guideline-Directed Medical Therapy; </w:t>
        </w:r>
      </w:ins>
    </w:p>
    <w:p w14:paraId="0F32ACB2" w14:textId="77777777" w:rsidR="007A302E" w:rsidRDefault="007A302E" w:rsidP="007A302E">
      <w:pPr>
        <w:spacing w:line="480" w:lineRule="auto"/>
        <w:rPr>
          <w:ins w:id="226" w:author="Liz Galle" w:date="2022-04-08T09:59:00Z"/>
          <w:rFonts w:ascii="Times New Roman" w:hAnsi="Times New Roman" w:cs="Times New Roman"/>
        </w:rPr>
      </w:pPr>
      <w:ins w:id="227" w:author="Liz Galle" w:date="2022-04-08T09:59:00Z">
        <w:r>
          <w:rPr>
            <w:rFonts w:ascii="Times New Roman" w:hAnsi="Times New Roman" w:cs="Times New Roman"/>
          </w:rPr>
          <w:t>CMT: Continued Medical Therapy</w:t>
        </w:r>
      </w:ins>
    </w:p>
    <w:p w14:paraId="7F179975" w14:textId="77777777" w:rsidR="00592D14" w:rsidRPr="003B014B" w:rsidRDefault="00592D14" w:rsidP="005A0DE2">
      <w:pPr>
        <w:spacing w:after="160" w:line="259" w:lineRule="auto"/>
        <w:rPr>
          <w:rFonts w:ascii="Times New Roman" w:hAnsi="Times New Roman" w:cs="Times New Roman"/>
        </w:rPr>
      </w:pPr>
    </w:p>
    <w:sectPr w:rsidR="00592D14" w:rsidRPr="003B01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5F26" w14:textId="77777777" w:rsidR="00AC686C" w:rsidRDefault="00AC686C" w:rsidP="00E51EAF">
      <w:r>
        <w:separator/>
      </w:r>
    </w:p>
  </w:endnote>
  <w:endnote w:type="continuationSeparator" w:id="0">
    <w:p w14:paraId="05A218E1" w14:textId="77777777" w:rsidR="00AC686C" w:rsidRDefault="00AC686C" w:rsidP="00E51EAF">
      <w:r>
        <w:continuationSeparator/>
      </w:r>
    </w:p>
  </w:endnote>
  <w:endnote w:id="1">
    <w:p w14:paraId="2617F4B8" w14:textId="77777777" w:rsidR="007A302E" w:rsidRPr="006E3201" w:rsidRDefault="007A302E" w:rsidP="006E3201">
      <w:pPr>
        <w:pStyle w:val="EndnoteText"/>
        <w:tabs>
          <w:tab w:val="left" w:pos="720"/>
        </w:tabs>
        <w:spacing w:line="480" w:lineRule="auto"/>
        <w:ind w:left="180" w:hanging="180"/>
        <w:rPr>
          <w:ins w:id="143" w:author="Liz Galle" w:date="2022-04-08T09:59:00Z"/>
          <w:rFonts w:ascii="Times New Roman" w:hAnsi="Times New Roman" w:cs="Times New Roman"/>
          <w:sz w:val="22"/>
          <w:szCs w:val="22"/>
        </w:rPr>
      </w:pPr>
      <w:ins w:id="144" w:author="Liz Galle" w:date="2022-04-08T09:59:00Z">
        <w:r w:rsidRPr="006E3201">
          <w:rPr>
            <w:rStyle w:val="EndnoteReference"/>
            <w:rFonts w:ascii="Times New Roman" w:hAnsi="Times New Roman" w:cs="Times New Roman"/>
            <w:sz w:val="22"/>
            <w:szCs w:val="22"/>
          </w:rPr>
          <w:endnoteRef/>
        </w:r>
        <w:r w:rsidRPr="006E3201">
          <w:rPr>
            <w:rFonts w:ascii="Times New Roman" w:hAnsi="Times New Roman" w:cs="Times New Roman"/>
            <w:sz w:val="22"/>
            <w:szCs w:val="22"/>
          </w:rPr>
          <w:t xml:space="preserve"> </w:t>
        </w:r>
        <w:r w:rsidRPr="006E3201">
          <w:rPr>
            <w:rFonts w:ascii="Times New Roman" w:hAnsi="Times New Roman" w:cs="Times New Roman"/>
            <w:color w:val="212121"/>
            <w:sz w:val="22"/>
            <w:szCs w:val="22"/>
            <w:shd w:val="clear" w:color="auto" w:fill="FFFFFF"/>
          </w:rPr>
          <w:t>Zile MR, Lindenfeld J, Weaver FA, Zannad F, Galle E, Rogers T, Abraham WT. Baroreflex Activation Therapy in Patients With Heart Failure With Reduced Ejection Fraction. J Am Coll Cardiol. 2020 Jul 7;76(1):1-13. doi: 10.1016/j.jacc.2020.05.015. </w:t>
        </w:r>
      </w:ins>
    </w:p>
  </w:endnote>
  <w:endnote w:id="2">
    <w:p w14:paraId="0013F856" w14:textId="77777777" w:rsidR="007A302E" w:rsidRPr="006E3201" w:rsidRDefault="007A302E" w:rsidP="006E3201">
      <w:pPr>
        <w:pStyle w:val="EndnoteText"/>
        <w:tabs>
          <w:tab w:val="left" w:pos="720"/>
        </w:tabs>
        <w:spacing w:line="480" w:lineRule="auto"/>
        <w:ind w:left="180" w:hanging="180"/>
        <w:rPr>
          <w:ins w:id="147" w:author="Liz Galle" w:date="2022-04-08T09:59:00Z"/>
          <w:rFonts w:ascii="Times New Roman" w:hAnsi="Times New Roman" w:cs="Times New Roman"/>
          <w:b/>
          <w:bCs/>
          <w:sz w:val="22"/>
          <w:szCs w:val="22"/>
        </w:rPr>
      </w:pPr>
      <w:ins w:id="148" w:author="Liz Galle" w:date="2022-04-08T09:59:00Z">
        <w:r w:rsidRPr="006E3201">
          <w:rPr>
            <w:rStyle w:val="EndnoteReference"/>
            <w:rFonts w:ascii="Times New Roman" w:hAnsi="Times New Roman" w:cs="Times New Roman"/>
            <w:sz w:val="22"/>
            <w:szCs w:val="22"/>
          </w:rPr>
          <w:endnoteRef/>
        </w:r>
        <w:r w:rsidRPr="006E3201">
          <w:rPr>
            <w:rFonts w:ascii="Times New Roman" w:hAnsi="Times New Roman" w:cs="Times New Roman"/>
            <w:sz w:val="22"/>
            <w:szCs w:val="22"/>
          </w:rPr>
          <w:t xml:space="preserve"> Gold MR, Van Veldhuisen DJ, Hauptman PJ, Borggrefe M, Kubo SH, Lieberman RA, Milasinovic G, Berman BJ, Djordjevic S, Neelagaru S, Schwartz PJ, Starling RC, Mann DL. Vagus Nerve Stimulation for the Treatment of Heart Failure: The INOVATE-HF Trial. J Am Coll Cardiol. 2016 Jul 12;68(2):149-58. doi: 10.1016/j.jacc.2016.03.525.</w:t>
        </w:r>
      </w:ins>
    </w:p>
  </w:endnote>
  <w:endnote w:id="3">
    <w:p w14:paraId="192AA548" w14:textId="77777777" w:rsidR="007A302E" w:rsidRPr="006E3201" w:rsidRDefault="007A302E" w:rsidP="006E3201">
      <w:pPr>
        <w:pStyle w:val="EndnoteText"/>
        <w:tabs>
          <w:tab w:val="left" w:pos="720"/>
        </w:tabs>
        <w:spacing w:line="480" w:lineRule="auto"/>
        <w:ind w:left="180" w:hanging="180"/>
        <w:rPr>
          <w:ins w:id="151" w:author="Liz Galle" w:date="2022-04-08T09:59:00Z"/>
          <w:rFonts w:ascii="Times New Roman" w:hAnsi="Times New Roman" w:cs="Times New Roman"/>
          <w:sz w:val="22"/>
          <w:szCs w:val="22"/>
        </w:rPr>
      </w:pPr>
      <w:ins w:id="152" w:author="Liz Galle" w:date="2022-04-08T09:59:00Z">
        <w:r w:rsidRPr="006E3201">
          <w:rPr>
            <w:rStyle w:val="EndnoteReference"/>
            <w:rFonts w:ascii="Times New Roman" w:hAnsi="Times New Roman" w:cs="Times New Roman"/>
            <w:sz w:val="22"/>
            <w:szCs w:val="22"/>
          </w:rPr>
          <w:endnoteRef/>
        </w:r>
        <w:r w:rsidRPr="006E3201">
          <w:rPr>
            <w:rFonts w:ascii="Times New Roman" w:hAnsi="Times New Roman" w:cs="Times New Roman"/>
            <w:sz w:val="22"/>
            <w:szCs w:val="22"/>
          </w:rPr>
          <w:t xml:space="preserve"> Zannad F, De Ferrari GM, Tuinenburg AE, Wright D, Brugada J, Butter C, Klein H, Stolen C, Meyer S, Stein KM, Ramuzat A, Schubert B, Daum D, Neuzil P, Botman C, Castel MA, D'Onofrio A, Solomon SD, Wold N, Ruble SB. Chronic vagal stimulation for the treatment of low ejection fraction heart failure: results of the NEural Cardiac TherApy foR Heart Failure (NECTAR-HF) randomized controlled trial. Eur Heart J. 2015 Feb 14;36(7):425-33. doi: 10.1093/eurheartj/ehu345.</w:t>
        </w:r>
      </w:ins>
    </w:p>
  </w:endnote>
  <w:endnote w:id="4">
    <w:p w14:paraId="14136AD1" w14:textId="77777777" w:rsidR="007A302E" w:rsidRDefault="007A302E" w:rsidP="006E3201">
      <w:pPr>
        <w:pStyle w:val="EndnoteText"/>
        <w:tabs>
          <w:tab w:val="left" w:pos="720"/>
        </w:tabs>
        <w:spacing w:line="480" w:lineRule="auto"/>
        <w:ind w:left="180" w:hanging="180"/>
        <w:rPr>
          <w:ins w:id="155" w:author="Liz Galle" w:date="2022-04-08T09:59:00Z"/>
        </w:rPr>
      </w:pPr>
      <w:ins w:id="156" w:author="Liz Galle" w:date="2022-04-08T09:59:00Z">
        <w:r w:rsidRPr="006E3201">
          <w:rPr>
            <w:rStyle w:val="EndnoteReference"/>
            <w:rFonts w:ascii="Times New Roman" w:hAnsi="Times New Roman" w:cs="Times New Roman"/>
            <w:sz w:val="22"/>
            <w:szCs w:val="22"/>
          </w:rPr>
          <w:endnoteRef/>
        </w:r>
        <w:r w:rsidRPr="006E3201">
          <w:rPr>
            <w:rFonts w:ascii="Times New Roman" w:hAnsi="Times New Roman" w:cs="Times New Roman"/>
            <w:sz w:val="22"/>
            <w:szCs w:val="22"/>
          </w:rPr>
          <w:t xml:space="preserve"> Zipes DP, Neuzil P, Theres H, Caraway D, Mann DL, Mannheimer C, Van Buren P, Linde C, Linderoth B, Kueffer F, Sarazin SA, DeJongste MJL; DEFEAT-HF Trial Investigators. Determining the Feasibility of Spinal Cord Neuromodulation for the Treatment of Chronic Systolic Heart Failure: The DEFEAT-HF Study. JACC Heart Fail. 2016 Feb;4(2):129-36. doi: 10.1016/j.jchf.2015.10.006.</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68777"/>
      <w:docPartObj>
        <w:docPartGallery w:val="Page Numbers (Bottom of Page)"/>
        <w:docPartUnique/>
      </w:docPartObj>
    </w:sdtPr>
    <w:sdtEndPr>
      <w:rPr>
        <w:noProof/>
      </w:rPr>
    </w:sdtEndPr>
    <w:sdtContent>
      <w:p w14:paraId="5BAF3331" w14:textId="5386F6C8" w:rsidR="00E51EAF" w:rsidRDefault="00E51E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C1F30" w14:textId="77777777" w:rsidR="00E51EAF" w:rsidRDefault="00E5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A56A" w14:textId="77777777" w:rsidR="00AC686C" w:rsidRDefault="00AC686C" w:rsidP="00E51EAF">
      <w:r>
        <w:separator/>
      </w:r>
    </w:p>
  </w:footnote>
  <w:footnote w:type="continuationSeparator" w:id="0">
    <w:p w14:paraId="74BDB139" w14:textId="77777777" w:rsidR="00AC686C" w:rsidRDefault="00AC686C" w:rsidP="00E5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565155B"/>
    <w:multiLevelType w:val="hybridMultilevel"/>
    <w:tmpl w:val="B78C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2A97"/>
    <w:multiLevelType w:val="hybridMultilevel"/>
    <w:tmpl w:val="31EE02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F00C7"/>
    <w:multiLevelType w:val="hybridMultilevel"/>
    <w:tmpl w:val="00DC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B1AEF"/>
    <w:multiLevelType w:val="hybridMultilevel"/>
    <w:tmpl w:val="E56271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72F82"/>
    <w:multiLevelType w:val="hybridMultilevel"/>
    <w:tmpl w:val="B12A4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B0B30"/>
    <w:multiLevelType w:val="hybridMultilevel"/>
    <w:tmpl w:val="C4E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F3731"/>
    <w:multiLevelType w:val="hybridMultilevel"/>
    <w:tmpl w:val="F06C141E"/>
    <w:lvl w:ilvl="0" w:tplc="43800D1A">
      <w:start w:val="11"/>
      <w:numFmt w:val="bullet"/>
      <w:lvlText w:val=""/>
      <w:lvlJc w:val="left"/>
      <w:pPr>
        <w:ind w:left="720" w:hanging="360"/>
      </w:pPr>
      <w:rPr>
        <w:rFonts w:ascii="Symbol" w:eastAsia="Cambr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07768"/>
    <w:multiLevelType w:val="hybridMultilevel"/>
    <w:tmpl w:val="69E2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D5BBD"/>
    <w:multiLevelType w:val="hybridMultilevel"/>
    <w:tmpl w:val="769A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F49B5"/>
    <w:multiLevelType w:val="hybridMultilevel"/>
    <w:tmpl w:val="F726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C6DB4"/>
    <w:multiLevelType w:val="hybridMultilevel"/>
    <w:tmpl w:val="DD14E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C165DF"/>
    <w:multiLevelType w:val="hybridMultilevel"/>
    <w:tmpl w:val="43905816"/>
    <w:lvl w:ilvl="0" w:tplc="BE14B9E6">
      <w:start w:val="11"/>
      <w:numFmt w:val="bullet"/>
      <w:lvlText w:val=""/>
      <w:lvlJc w:val="left"/>
      <w:pPr>
        <w:ind w:left="720" w:hanging="360"/>
      </w:pPr>
      <w:rPr>
        <w:rFonts w:ascii="Symbol" w:eastAsia="Cambr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8321E"/>
    <w:multiLevelType w:val="hybridMultilevel"/>
    <w:tmpl w:val="36C8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3672D"/>
    <w:multiLevelType w:val="hybridMultilevel"/>
    <w:tmpl w:val="358C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513299">
    <w:abstractNumId w:val="3"/>
  </w:num>
  <w:num w:numId="2" w16cid:durableId="1783956909">
    <w:abstractNumId w:val="5"/>
  </w:num>
  <w:num w:numId="3" w16cid:durableId="1652951822">
    <w:abstractNumId w:val="14"/>
  </w:num>
  <w:num w:numId="4" w16cid:durableId="186800448">
    <w:abstractNumId w:val="4"/>
  </w:num>
  <w:num w:numId="5" w16cid:durableId="641886935">
    <w:abstractNumId w:val="6"/>
  </w:num>
  <w:num w:numId="6" w16cid:durableId="13505683">
    <w:abstractNumId w:val="10"/>
  </w:num>
  <w:num w:numId="7" w16cid:durableId="652415334">
    <w:abstractNumId w:val="13"/>
  </w:num>
  <w:num w:numId="8" w16cid:durableId="1056469847">
    <w:abstractNumId w:val="2"/>
  </w:num>
  <w:num w:numId="9" w16cid:durableId="1113212601">
    <w:abstractNumId w:val="11"/>
  </w:num>
  <w:num w:numId="10" w16cid:durableId="771318543">
    <w:abstractNumId w:val="1"/>
  </w:num>
  <w:num w:numId="11" w16cid:durableId="1448966460">
    <w:abstractNumId w:val="0"/>
  </w:num>
  <w:num w:numId="12" w16cid:durableId="281352234">
    <w:abstractNumId w:val="7"/>
  </w:num>
  <w:num w:numId="13" w16cid:durableId="1848324012">
    <w:abstractNumId w:val="12"/>
  </w:num>
  <w:num w:numId="14" w16cid:durableId="1893534787">
    <w:abstractNumId w:val="9"/>
  </w:num>
  <w:num w:numId="15" w16cid:durableId="519591401">
    <w:abstractNumId w:val="8"/>
  </w:num>
  <w:num w:numId="16" w16cid:durableId="554317643">
    <w:abstractNumId w:val="9"/>
  </w:num>
  <w:num w:numId="17" w16cid:durableId="16424418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Galle">
    <w15:presenceInfo w15:providerId="AD" w15:userId="S::lgalle@cvrx.com::e044381f-344f-4251-8b38-1c2a2a33b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FA"/>
    <w:rsid w:val="0003404E"/>
    <w:rsid w:val="00050BDD"/>
    <w:rsid w:val="000554FC"/>
    <w:rsid w:val="00083FB6"/>
    <w:rsid w:val="00086E11"/>
    <w:rsid w:val="00091B8D"/>
    <w:rsid w:val="000D4EEC"/>
    <w:rsid w:val="000F2089"/>
    <w:rsid w:val="00110E99"/>
    <w:rsid w:val="0013380A"/>
    <w:rsid w:val="00143D54"/>
    <w:rsid w:val="0018508D"/>
    <w:rsid w:val="00191661"/>
    <w:rsid w:val="00193081"/>
    <w:rsid w:val="00196856"/>
    <w:rsid w:val="001A153C"/>
    <w:rsid w:val="001E0582"/>
    <w:rsid w:val="001E7ADF"/>
    <w:rsid w:val="00206B1B"/>
    <w:rsid w:val="00222583"/>
    <w:rsid w:val="00235B77"/>
    <w:rsid w:val="002A1813"/>
    <w:rsid w:val="002A6CE9"/>
    <w:rsid w:val="002A6FE0"/>
    <w:rsid w:val="002C2EED"/>
    <w:rsid w:val="002F0DCC"/>
    <w:rsid w:val="00311A61"/>
    <w:rsid w:val="0034545D"/>
    <w:rsid w:val="0037494E"/>
    <w:rsid w:val="00375CB6"/>
    <w:rsid w:val="003B014B"/>
    <w:rsid w:val="003C3AD6"/>
    <w:rsid w:val="003D5350"/>
    <w:rsid w:val="003F09B7"/>
    <w:rsid w:val="003F5EB7"/>
    <w:rsid w:val="004159E6"/>
    <w:rsid w:val="00431284"/>
    <w:rsid w:val="00434D8E"/>
    <w:rsid w:val="00480E18"/>
    <w:rsid w:val="004B3C2E"/>
    <w:rsid w:val="004B48EF"/>
    <w:rsid w:val="004C3913"/>
    <w:rsid w:val="004D66A2"/>
    <w:rsid w:val="004E0ABF"/>
    <w:rsid w:val="004E6849"/>
    <w:rsid w:val="00513BC4"/>
    <w:rsid w:val="00516079"/>
    <w:rsid w:val="005238D8"/>
    <w:rsid w:val="00581C0E"/>
    <w:rsid w:val="00592D14"/>
    <w:rsid w:val="005A0DE2"/>
    <w:rsid w:val="005A2D49"/>
    <w:rsid w:val="005A387C"/>
    <w:rsid w:val="005D1278"/>
    <w:rsid w:val="005D6AD4"/>
    <w:rsid w:val="006360F4"/>
    <w:rsid w:val="006578FF"/>
    <w:rsid w:val="006B075A"/>
    <w:rsid w:val="006C1A0F"/>
    <w:rsid w:val="006D1EA2"/>
    <w:rsid w:val="006D438E"/>
    <w:rsid w:val="006E3201"/>
    <w:rsid w:val="0078476D"/>
    <w:rsid w:val="007A302E"/>
    <w:rsid w:val="007B06FF"/>
    <w:rsid w:val="007B082D"/>
    <w:rsid w:val="007C3F2E"/>
    <w:rsid w:val="007E61FC"/>
    <w:rsid w:val="007F0255"/>
    <w:rsid w:val="008226DD"/>
    <w:rsid w:val="0083681F"/>
    <w:rsid w:val="00851790"/>
    <w:rsid w:val="00865803"/>
    <w:rsid w:val="008707BE"/>
    <w:rsid w:val="0088274B"/>
    <w:rsid w:val="00887310"/>
    <w:rsid w:val="008916AC"/>
    <w:rsid w:val="00892884"/>
    <w:rsid w:val="008C4161"/>
    <w:rsid w:val="008D0439"/>
    <w:rsid w:val="008D71A9"/>
    <w:rsid w:val="00900E7D"/>
    <w:rsid w:val="009261C0"/>
    <w:rsid w:val="00967B30"/>
    <w:rsid w:val="0098779A"/>
    <w:rsid w:val="009F56F8"/>
    <w:rsid w:val="00A20799"/>
    <w:rsid w:val="00A92F32"/>
    <w:rsid w:val="00AA6CF7"/>
    <w:rsid w:val="00AC686C"/>
    <w:rsid w:val="00B30B94"/>
    <w:rsid w:val="00B31B53"/>
    <w:rsid w:val="00B374B2"/>
    <w:rsid w:val="00B502F4"/>
    <w:rsid w:val="00B5334A"/>
    <w:rsid w:val="00B5386B"/>
    <w:rsid w:val="00B809F3"/>
    <w:rsid w:val="00B81CB3"/>
    <w:rsid w:val="00B86E2F"/>
    <w:rsid w:val="00BC7BDE"/>
    <w:rsid w:val="00BD5299"/>
    <w:rsid w:val="00BD5938"/>
    <w:rsid w:val="00BE0812"/>
    <w:rsid w:val="00C63192"/>
    <w:rsid w:val="00C803D7"/>
    <w:rsid w:val="00C96891"/>
    <w:rsid w:val="00CC2130"/>
    <w:rsid w:val="00CC3957"/>
    <w:rsid w:val="00CC7FB2"/>
    <w:rsid w:val="00CE051A"/>
    <w:rsid w:val="00CF6E68"/>
    <w:rsid w:val="00D660A4"/>
    <w:rsid w:val="00DA42FA"/>
    <w:rsid w:val="00DF33DF"/>
    <w:rsid w:val="00DF4764"/>
    <w:rsid w:val="00E50021"/>
    <w:rsid w:val="00E51EAF"/>
    <w:rsid w:val="00E7495C"/>
    <w:rsid w:val="00ED6740"/>
    <w:rsid w:val="00EF4F8C"/>
    <w:rsid w:val="00EF625C"/>
    <w:rsid w:val="00F21C31"/>
    <w:rsid w:val="00F72E0C"/>
    <w:rsid w:val="00F73794"/>
    <w:rsid w:val="00FC00CF"/>
    <w:rsid w:val="00FC58B4"/>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D787"/>
  <w15:chartTrackingRefBased/>
  <w15:docId w15:val="{867FB604-BCC8-4C90-9394-800DD327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FA"/>
    <w:pPr>
      <w:spacing w:after="0" w:line="240" w:lineRule="auto"/>
    </w:pPr>
  </w:style>
  <w:style w:type="paragraph" w:styleId="Heading1">
    <w:name w:val="heading 1"/>
    <w:basedOn w:val="Normal"/>
    <w:next w:val="Normal"/>
    <w:link w:val="Heading1Char"/>
    <w:uiPriority w:val="9"/>
    <w:qFormat/>
    <w:rsid w:val="00DA4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6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42F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91661"/>
    <w:pPr>
      <w:spacing w:line="259"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42FA"/>
    <w:rPr>
      <w:rFonts w:asciiTheme="majorHAnsi" w:eastAsiaTheme="majorEastAsia" w:hAnsiTheme="majorHAnsi" w:cstheme="majorBidi"/>
      <w:b/>
      <w:bCs/>
      <w:color w:val="4472C4" w:themeColor="accent1"/>
    </w:rPr>
  </w:style>
  <w:style w:type="table" w:styleId="PlainTable5">
    <w:name w:val="Plain Table 5"/>
    <w:basedOn w:val="TableNormal"/>
    <w:uiPriority w:val="45"/>
    <w:rsid w:val="00DA42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DA42FA"/>
    <w:rPr>
      <w:color w:val="0563C1" w:themeColor="hyperlink"/>
      <w:u w:val="single"/>
    </w:rPr>
  </w:style>
  <w:style w:type="paragraph" w:customStyle="1" w:styleId="HeadingsinTOC">
    <w:name w:val="Headings in TOC"/>
    <w:basedOn w:val="TOC1"/>
    <w:link w:val="HeadingsinTOCChar"/>
    <w:qFormat/>
    <w:rsid w:val="00DA42FA"/>
    <w:pPr>
      <w:tabs>
        <w:tab w:val="right" w:pos="9350"/>
      </w:tabs>
      <w:spacing w:before="120" w:after="0" w:line="259" w:lineRule="auto"/>
    </w:pPr>
    <w:rPr>
      <w:rFonts w:cstheme="minorHAnsi"/>
      <w:b/>
      <w:bCs/>
      <w:caps/>
      <w:noProof/>
      <w:sz w:val="24"/>
      <w:szCs w:val="24"/>
    </w:rPr>
  </w:style>
  <w:style w:type="character" w:customStyle="1" w:styleId="HeadingsinTOCChar">
    <w:name w:val="Headings in TOC Char"/>
    <w:basedOn w:val="DefaultParagraphFont"/>
    <w:link w:val="HeadingsinTOC"/>
    <w:rsid w:val="00DA42FA"/>
    <w:rPr>
      <w:rFonts w:cstheme="minorHAnsi"/>
      <w:b/>
      <w:bCs/>
      <w:caps/>
      <w:noProof/>
      <w:sz w:val="24"/>
      <w:szCs w:val="24"/>
    </w:rPr>
  </w:style>
  <w:style w:type="paragraph" w:customStyle="1" w:styleId="TableofContentsTitle">
    <w:name w:val="Table of Contents Title"/>
    <w:basedOn w:val="TOCHeading"/>
    <w:link w:val="TableofContentsTitleChar"/>
    <w:qFormat/>
    <w:rsid w:val="00DA42FA"/>
    <w:pPr>
      <w:spacing w:line="259" w:lineRule="auto"/>
    </w:pPr>
    <w:rPr>
      <w:rFonts w:cstheme="minorHAnsi"/>
      <w:b/>
      <w:caps/>
    </w:rPr>
  </w:style>
  <w:style w:type="character" w:customStyle="1" w:styleId="TableofContentsTitleChar">
    <w:name w:val="Table of Contents Title Char"/>
    <w:basedOn w:val="DefaultParagraphFont"/>
    <w:link w:val="TableofContentsTitle"/>
    <w:rsid w:val="00DA42FA"/>
    <w:rPr>
      <w:rFonts w:asciiTheme="majorHAnsi" w:eastAsiaTheme="majorEastAsia" w:hAnsiTheme="majorHAnsi" w:cstheme="minorHAnsi"/>
      <w:b/>
      <w:caps/>
      <w:color w:val="2F5496" w:themeColor="accent1" w:themeShade="BF"/>
      <w:sz w:val="32"/>
      <w:szCs w:val="32"/>
    </w:rPr>
  </w:style>
  <w:style w:type="paragraph" w:styleId="TOC1">
    <w:name w:val="toc 1"/>
    <w:basedOn w:val="Normal"/>
    <w:next w:val="Normal"/>
    <w:link w:val="TOC1Char"/>
    <w:autoRedefine/>
    <w:uiPriority w:val="39"/>
    <w:unhideWhenUsed/>
    <w:rsid w:val="00DA42FA"/>
    <w:pPr>
      <w:spacing w:after="100"/>
    </w:pPr>
  </w:style>
  <w:style w:type="character" w:customStyle="1" w:styleId="Heading1Char">
    <w:name w:val="Heading 1 Char"/>
    <w:basedOn w:val="DefaultParagraphFont"/>
    <w:link w:val="Heading1"/>
    <w:uiPriority w:val="9"/>
    <w:rsid w:val="00DA42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link w:val="TOCHeadingChar"/>
    <w:uiPriority w:val="39"/>
    <w:unhideWhenUsed/>
    <w:qFormat/>
    <w:rsid w:val="00DA42FA"/>
    <w:pPr>
      <w:outlineLvl w:val="9"/>
    </w:pPr>
  </w:style>
  <w:style w:type="character" w:customStyle="1" w:styleId="Heading2Char">
    <w:name w:val="Heading 2 Char"/>
    <w:basedOn w:val="DefaultParagraphFont"/>
    <w:link w:val="Heading2"/>
    <w:uiPriority w:val="9"/>
    <w:rsid w:val="0019166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91661"/>
  </w:style>
  <w:style w:type="paragraph" w:styleId="ListParagraph">
    <w:name w:val="List Paragraph"/>
    <w:basedOn w:val="Normal"/>
    <w:uiPriority w:val="34"/>
    <w:qFormat/>
    <w:rsid w:val="00191661"/>
    <w:pPr>
      <w:ind w:left="720"/>
      <w:contextualSpacing/>
    </w:pPr>
  </w:style>
  <w:style w:type="character" w:customStyle="1" w:styleId="EndnoteTextChar">
    <w:name w:val="Endnote Text Char"/>
    <w:basedOn w:val="DefaultParagraphFont"/>
    <w:link w:val="EndnoteText"/>
    <w:uiPriority w:val="99"/>
    <w:semiHidden/>
    <w:rsid w:val="00191661"/>
    <w:rPr>
      <w:sz w:val="20"/>
      <w:szCs w:val="20"/>
    </w:rPr>
  </w:style>
  <w:style w:type="paragraph" w:styleId="EndnoteText">
    <w:name w:val="endnote text"/>
    <w:basedOn w:val="Normal"/>
    <w:link w:val="EndnoteTextChar"/>
    <w:uiPriority w:val="99"/>
    <w:semiHidden/>
    <w:unhideWhenUsed/>
    <w:rsid w:val="00191661"/>
    <w:rPr>
      <w:sz w:val="20"/>
      <w:szCs w:val="20"/>
    </w:rPr>
  </w:style>
  <w:style w:type="character" w:customStyle="1" w:styleId="EndnoteTextChar1">
    <w:name w:val="Endnote Text Char1"/>
    <w:basedOn w:val="DefaultParagraphFont"/>
    <w:uiPriority w:val="99"/>
    <w:semiHidden/>
    <w:rsid w:val="00191661"/>
    <w:rPr>
      <w:sz w:val="20"/>
      <w:szCs w:val="20"/>
    </w:rPr>
  </w:style>
  <w:style w:type="character" w:customStyle="1" w:styleId="CommentTextChar">
    <w:name w:val="Comment Text Char"/>
    <w:basedOn w:val="DefaultParagraphFont"/>
    <w:link w:val="CommentText"/>
    <w:uiPriority w:val="99"/>
    <w:rsid w:val="00191661"/>
    <w:rPr>
      <w:sz w:val="20"/>
      <w:szCs w:val="20"/>
    </w:rPr>
  </w:style>
  <w:style w:type="paragraph" w:styleId="CommentText">
    <w:name w:val="annotation text"/>
    <w:basedOn w:val="Normal"/>
    <w:link w:val="CommentTextChar"/>
    <w:uiPriority w:val="99"/>
    <w:unhideWhenUsed/>
    <w:rsid w:val="00191661"/>
    <w:rPr>
      <w:sz w:val="20"/>
      <w:szCs w:val="20"/>
    </w:rPr>
  </w:style>
  <w:style w:type="character" w:customStyle="1" w:styleId="CommentTextChar1">
    <w:name w:val="Comment Text Char1"/>
    <w:basedOn w:val="DefaultParagraphFont"/>
    <w:uiPriority w:val="99"/>
    <w:semiHidden/>
    <w:rsid w:val="00191661"/>
    <w:rPr>
      <w:sz w:val="20"/>
      <w:szCs w:val="20"/>
    </w:rPr>
  </w:style>
  <w:style w:type="character" w:customStyle="1" w:styleId="CommentSubjectChar">
    <w:name w:val="Comment Subject Char"/>
    <w:basedOn w:val="CommentTextChar"/>
    <w:link w:val="CommentSubject"/>
    <w:uiPriority w:val="99"/>
    <w:semiHidden/>
    <w:rsid w:val="00191661"/>
    <w:rPr>
      <w:b/>
      <w:bCs/>
      <w:sz w:val="20"/>
      <w:szCs w:val="20"/>
    </w:rPr>
  </w:style>
  <w:style w:type="paragraph" w:styleId="CommentSubject">
    <w:name w:val="annotation subject"/>
    <w:basedOn w:val="CommentText"/>
    <w:next w:val="CommentText"/>
    <w:link w:val="CommentSubjectChar"/>
    <w:uiPriority w:val="99"/>
    <w:semiHidden/>
    <w:unhideWhenUsed/>
    <w:rsid w:val="00191661"/>
    <w:rPr>
      <w:b/>
      <w:bCs/>
    </w:rPr>
  </w:style>
  <w:style w:type="character" w:customStyle="1" w:styleId="CommentSubjectChar1">
    <w:name w:val="Comment Subject Char1"/>
    <w:basedOn w:val="CommentTextChar1"/>
    <w:uiPriority w:val="99"/>
    <w:semiHidden/>
    <w:rsid w:val="00191661"/>
    <w:rPr>
      <w:b/>
      <w:bCs/>
      <w:sz w:val="20"/>
      <w:szCs w:val="20"/>
    </w:rPr>
  </w:style>
  <w:style w:type="paragraph" w:styleId="BalloonText">
    <w:name w:val="Balloon Text"/>
    <w:basedOn w:val="Normal"/>
    <w:link w:val="BalloonTextChar"/>
    <w:uiPriority w:val="99"/>
    <w:semiHidden/>
    <w:unhideWhenUsed/>
    <w:rsid w:val="00191661"/>
    <w:rPr>
      <w:rFonts w:ascii="Tahoma" w:hAnsi="Tahoma" w:cs="Tahoma"/>
      <w:sz w:val="16"/>
      <w:szCs w:val="16"/>
    </w:rPr>
  </w:style>
  <w:style w:type="character" w:customStyle="1" w:styleId="BalloonTextChar">
    <w:name w:val="Balloon Text Char"/>
    <w:basedOn w:val="DefaultParagraphFont"/>
    <w:link w:val="BalloonText"/>
    <w:uiPriority w:val="99"/>
    <w:semiHidden/>
    <w:rsid w:val="00191661"/>
    <w:rPr>
      <w:rFonts w:ascii="Tahoma" w:hAnsi="Tahoma" w:cs="Tahoma"/>
      <w:sz w:val="16"/>
      <w:szCs w:val="16"/>
    </w:rPr>
  </w:style>
  <w:style w:type="paragraph" w:styleId="Caption">
    <w:name w:val="caption"/>
    <w:basedOn w:val="Normal"/>
    <w:next w:val="Normal"/>
    <w:link w:val="CaptionChar"/>
    <w:uiPriority w:val="35"/>
    <w:unhideWhenUsed/>
    <w:qFormat/>
    <w:rsid w:val="00191661"/>
    <w:pPr>
      <w:spacing w:after="200"/>
    </w:pPr>
    <w:rPr>
      <w:i/>
      <w:iCs/>
      <w:color w:val="44546A" w:themeColor="text2"/>
      <w:sz w:val="18"/>
      <w:szCs w:val="18"/>
    </w:rPr>
  </w:style>
  <w:style w:type="character" w:customStyle="1" w:styleId="CaptionChar">
    <w:name w:val="Caption Char"/>
    <w:link w:val="Caption"/>
    <w:uiPriority w:val="35"/>
    <w:locked/>
    <w:rsid w:val="00191661"/>
    <w:rPr>
      <w:i/>
      <w:iCs/>
      <w:color w:val="44546A" w:themeColor="text2"/>
      <w:sz w:val="18"/>
      <w:szCs w:val="18"/>
    </w:rPr>
  </w:style>
  <w:style w:type="character" w:customStyle="1" w:styleId="TOCHeadingChar">
    <w:name w:val="TOC Heading Char"/>
    <w:basedOn w:val="Heading1Char"/>
    <w:link w:val="TOCHeading"/>
    <w:uiPriority w:val="39"/>
    <w:rsid w:val="00191661"/>
    <w:rPr>
      <w:rFonts w:asciiTheme="majorHAnsi" w:eastAsiaTheme="majorEastAsia" w:hAnsiTheme="majorHAnsi" w:cstheme="majorBidi"/>
      <w:color w:val="2F5496" w:themeColor="accent1" w:themeShade="BF"/>
      <w:sz w:val="32"/>
      <w:szCs w:val="32"/>
    </w:rPr>
  </w:style>
  <w:style w:type="character" w:customStyle="1" w:styleId="TOC1Char">
    <w:name w:val="TOC 1 Char"/>
    <w:basedOn w:val="DefaultParagraphFont"/>
    <w:link w:val="TOC1"/>
    <w:uiPriority w:val="39"/>
    <w:rsid w:val="00191661"/>
  </w:style>
  <w:style w:type="paragraph" w:styleId="TOC3">
    <w:name w:val="toc 3"/>
    <w:basedOn w:val="Normal"/>
    <w:next w:val="Normal"/>
    <w:link w:val="TOC3Char"/>
    <w:autoRedefine/>
    <w:uiPriority w:val="39"/>
    <w:unhideWhenUsed/>
    <w:rsid w:val="00191661"/>
    <w:pPr>
      <w:spacing w:line="259" w:lineRule="auto"/>
      <w:ind w:left="220"/>
    </w:pPr>
    <w:rPr>
      <w:sz w:val="20"/>
      <w:szCs w:val="20"/>
    </w:rPr>
  </w:style>
  <w:style w:type="character" w:customStyle="1" w:styleId="TOC3Char">
    <w:name w:val="TOC 3 Char"/>
    <w:basedOn w:val="DefaultParagraphFont"/>
    <w:link w:val="TOC3"/>
    <w:uiPriority w:val="39"/>
    <w:rsid w:val="00191661"/>
    <w:rPr>
      <w:sz w:val="20"/>
      <w:szCs w:val="20"/>
    </w:rPr>
  </w:style>
  <w:style w:type="character" w:customStyle="1" w:styleId="HeaderChar">
    <w:name w:val="Header Char"/>
    <w:basedOn w:val="DefaultParagraphFont"/>
    <w:link w:val="Header"/>
    <w:uiPriority w:val="99"/>
    <w:rsid w:val="00191661"/>
  </w:style>
  <w:style w:type="paragraph" w:styleId="Header">
    <w:name w:val="header"/>
    <w:basedOn w:val="Normal"/>
    <w:link w:val="HeaderChar"/>
    <w:uiPriority w:val="99"/>
    <w:unhideWhenUsed/>
    <w:rsid w:val="00191661"/>
    <w:pPr>
      <w:tabs>
        <w:tab w:val="center" w:pos="4680"/>
        <w:tab w:val="right" w:pos="9360"/>
      </w:tabs>
    </w:pPr>
  </w:style>
  <w:style w:type="character" w:customStyle="1" w:styleId="HeaderChar1">
    <w:name w:val="Header Char1"/>
    <w:basedOn w:val="DefaultParagraphFont"/>
    <w:uiPriority w:val="99"/>
    <w:semiHidden/>
    <w:rsid w:val="00191661"/>
  </w:style>
  <w:style w:type="character" w:customStyle="1" w:styleId="FooterChar">
    <w:name w:val="Footer Char"/>
    <w:basedOn w:val="DefaultParagraphFont"/>
    <w:link w:val="Footer"/>
    <w:uiPriority w:val="99"/>
    <w:rsid w:val="00191661"/>
  </w:style>
  <w:style w:type="paragraph" w:styleId="Footer">
    <w:name w:val="footer"/>
    <w:basedOn w:val="Normal"/>
    <w:link w:val="FooterChar"/>
    <w:uiPriority w:val="99"/>
    <w:unhideWhenUsed/>
    <w:rsid w:val="00191661"/>
    <w:pPr>
      <w:tabs>
        <w:tab w:val="center" w:pos="4680"/>
        <w:tab w:val="right" w:pos="9360"/>
      </w:tabs>
    </w:pPr>
  </w:style>
  <w:style w:type="character" w:customStyle="1" w:styleId="FooterChar1">
    <w:name w:val="Footer Char1"/>
    <w:basedOn w:val="DefaultParagraphFont"/>
    <w:uiPriority w:val="99"/>
    <w:semiHidden/>
    <w:rsid w:val="00191661"/>
  </w:style>
  <w:style w:type="paragraph" w:customStyle="1" w:styleId="TOCHeading3">
    <w:name w:val="TOC Heading 3"/>
    <w:basedOn w:val="TOC3"/>
    <w:link w:val="TOCHeading3Char"/>
    <w:autoRedefine/>
    <w:qFormat/>
    <w:rsid w:val="00191661"/>
    <w:pPr>
      <w:tabs>
        <w:tab w:val="right" w:pos="9350"/>
      </w:tabs>
    </w:pPr>
    <w:rPr>
      <w:noProof/>
      <w:shd w:val="clear" w:color="auto" w:fill="FFFFFF"/>
    </w:rPr>
  </w:style>
  <w:style w:type="character" w:customStyle="1" w:styleId="TOCHeading3Char">
    <w:name w:val="TOC Heading 3 Char"/>
    <w:basedOn w:val="TOC3Char"/>
    <w:link w:val="TOCHeading3"/>
    <w:rsid w:val="00191661"/>
    <w:rPr>
      <w:noProof/>
      <w:sz w:val="20"/>
      <w:szCs w:val="20"/>
    </w:rPr>
  </w:style>
  <w:style w:type="paragraph" w:customStyle="1" w:styleId="TOCTitle">
    <w:name w:val="TOC Title"/>
    <w:basedOn w:val="TOCHeading"/>
    <w:link w:val="TOCTitleChar"/>
    <w:qFormat/>
    <w:rsid w:val="00191661"/>
    <w:pPr>
      <w:spacing w:line="259" w:lineRule="auto"/>
    </w:pPr>
    <w:rPr>
      <w:rFonts w:ascii="Calibri" w:hAnsi="Calibri"/>
      <w:caps/>
    </w:rPr>
  </w:style>
  <w:style w:type="character" w:customStyle="1" w:styleId="TOCTitleChar">
    <w:name w:val="TOC Title Char"/>
    <w:basedOn w:val="TOCHeadingChar"/>
    <w:link w:val="TOCTitle"/>
    <w:rsid w:val="00191661"/>
    <w:rPr>
      <w:rFonts w:ascii="Calibri" w:eastAsiaTheme="majorEastAsia" w:hAnsi="Calibri" w:cstheme="majorBidi"/>
      <w:caps/>
      <w:color w:val="2F5496" w:themeColor="accent1" w:themeShade="BF"/>
      <w:sz w:val="32"/>
      <w:szCs w:val="32"/>
    </w:rPr>
  </w:style>
  <w:style w:type="paragraph" w:customStyle="1" w:styleId="STATAoutput">
    <w:name w:val="STATA output"/>
    <w:basedOn w:val="Heading3"/>
    <w:link w:val="STATAoutputChar"/>
    <w:qFormat/>
    <w:rsid w:val="00191661"/>
    <w:pPr>
      <w:keepNext w:val="0"/>
      <w:keepLines w:val="0"/>
      <w:spacing w:before="0" w:line="259" w:lineRule="auto"/>
    </w:pPr>
    <w:rPr>
      <w:rFonts w:ascii="Courier New" w:hAnsi="Courier New" w:cs="Courier New"/>
      <w:b w:val="0"/>
      <w:bCs w:val="0"/>
      <w:caps/>
      <w:sz w:val="18"/>
      <w:szCs w:val="18"/>
    </w:rPr>
  </w:style>
  <w:style w:type="character" w:customStyle="1" w:styleId="STATAoutputChar">
    <w:name w:val="STATA output Char"/>
    <w:basedOn w:val="Heading3Char"/>
    <w:link w:val="STATAoutput"/>
    <w:rsid w:val="00191661"/>
    <w:rPr>
      <w:rFonts w:ascii="Courier New" w:eastAsiaTheme="majorEastAsia" w:hAnsi="Courier New" w:cs="Courier New"/>
      <w:b w:val="0"/>
      <w:bCs w:val="0"/>
      <w:caps/>
      <w:color w:val="4472C4" w:themeColor="accent1"/>
      <w:sz w:val="18"/>
      <w:szCs w:val="18"/>
    </w:rPr>
  </w:style>
  <w:style w:type="paragraph" w:customStyle="1" w:styleId="Caption-Table">
    <w:name w:val="Caption - Table"/>
    <w:basedOn w:val="Caption"/>
    <w:next w:val="Normal"/>
    <w:link w:val="Caption-TableChar"/>
    <w:uiPriority w:val="99"/>
    <w:rsid w:val="00191661"/>
    <w:pPr>
      <w:keepNext/>
      <w:tabs>
        <w:tab w:val="left" w:pos="1080"/>
      </w:tabs>
      <w:spacing w:before="480" w:after="120"/>
      <w:jc w:val="center"/>
    </w:pPr>
    <w:rPr>
      <w:rFonts w:ascii="Times New Roman" w:eastAsia="Times New Roman" w:hAnsi="Times New Roman" w:cs="Times New Roman"/>
      <w:b/>
      <w:i w:val="0"/>
      <w:iCs w:val="0"/>
      <w:color w:val="auto"/>
      <w:sz w:val="22"/>
      <w:szCs w:val="20"/>
    </w:rPr>
  </w:style>
  <w:style w:type="character" w:customStyle="1" w:styleId="Caption-TableChar">
    <w:name w:val="Caption - Table Char"/>
    <w:link w:val="Caption-Table"/>
    <w:uiPriority w:val="99"/>
    <w:locked/>
    <w:rsid w:val="00191661"/>
    <w:rPr>
      <w:rFonts w:ascii="Times New Roman" w:eastAsia="Times New Roman" w:hAnsi="Times New Roman" w:cs="Times New Roman"/>
      <w:b/>
      <w:szCs w:val="20"/>
    </w:rPr>
  </w:style>
  <w:style w:type="paragraph" w:customStyle="1" w:styleId="Indent2">
    <w:name w:val="Indent2"/>
    <w:link w:val="Indent2Char"/>
    <w:uiPriority w:val="99"/>
    <w:qFormat/>
    <w:rsid w:val="00191661"/>
    <w:pPr>
      <w:tabs>
        <w:tab w:val="left" w:pos="900"/>
      </w:tabs>
      <w:spacing w:before="120" w:after="120" w:line="240" w:lineRule="auto"/>
      <w:ind w:left="900"/>
    </w:pPr>
    <w:rPr>
      <w:rFonts w:ascii="Times New Roman" w:eastAsia="Times New Roman" w:hAnsi="Times New Roman" w:cs="Times New Roman"/>
      <w:sz w:val="24"/>
      <w:szCs w:val="24"/>
    </w:rPr>
  </w:style>
  <w:style w:type="character" w:customStyle="1" w:styleId="Indent2Char">
    <w:name w:val="Indent2 Char"/>
    <w:link w:val="Indent2"/>
    <w:uiPriority w:val="99"/>
    <w:rsid w:val="00191661"/>
    <w:rPr>
      <w:rFonts w:ascii="Times New Roman" w:eastAsia="Times New Roman" w:hAnsi="Times New Roman" w:cs="Times New Roman"/>
      <w:sz w:val="24"/>
      <w:szCs w:val="24"/>
    </w:rPr>
  </w:style>
  <w:style w:type="table" w:styleId="TableGrid">
    <w:name w:val="Table Grid"/>
    <w:basedOn w:val="TableNormal"/>
    <w:uiPriority w:val="39"/>
    <w:rsid w:val="0019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91661"/>
    <w:pPr>
      <w:tabs>
        <w:tab w:val="right" w:pos="9350"/>
      </w:tabs>
      <w:spacing w:before="120" w:line="259" w:lineRule="auto"/>
    </w:pPr>
    <w:rPr>
      <w:bCs/>
      <w:noProof/>
      <w:sz w:val="20"/>
      <w:szCs w:val="20"/>
    </w:rPr>
  </w:style>
  <w:style w:type="paragraph" w:styleId="TOC4">
    <w:name w:val="toc 4"/>
    <w:basedOn w:val="Normal"/>
    <w:next w:val="Normal"/>
    <w:autoRedefine/>
    <w:uiPriority w:val="39"/>
    <w:unhideWhenUsed/>
    <w:rsid w:val="00191661"/>
    <w:pPr>
      <w:spacing w:line="259" w:lineRule="auto"/>
      <w:ind w:left="440"/>
    </w:pPr>
    <w:rPr>
      <w:sz w:val="20"/>
      <w:szCs w:val="20"/>
    </w:rPr>
  </w:style>
  <w:style w:type="paragraph" w:styleId="TOC5">
    <w:name w:val="toc 5"/>
    <w:basedOn w:val="Normal"/>
    <w:next w:val="Normal"/>
    <w:autoRedefine/>
    <w:uiPriority w:val="39"/>
    <w:unhideWhenUsed/>
    <w:rsid w:val="00191661"/>
    <w:pPr>
      <w:spacing w:line="259" w:lineRule="auto"/>
      <w:ind w:left="660"/>
    </w:pPr>
    <w:rPr>
      <w:sz w:val="20"/>
      <w:szCs w:val="20"/>
    </w:rPr>
  </w:style>
  <w:style w:type="paragraph" w:styleId="TOC6">
    <w:name w:val="toc 6"/>
    <w:basedOn w:val="Normal"/>
    <w:next w:val="Normal"/>
    <w:autoRedefine/>
    <w:uiPriority w:val="39"/>
    <w:unhideWhenUsed/>
    <w:rsid w:val="00191661"/>
    <w:pPr>
      <w:spacing w:line="259" w:lineRule="auto"/>
      <w:ind w:left="880"/>
    </w:pPr>
    <w:rPr>
      <w:sz w:val="20"/>
      <w:szCs w:val="20"/>
    </w:rPr>
  </w:style>
  <w:style w:type="paragraph" w:styleId="TOC7">
    <w:name w:val="toc 7"/>
    <w:basedOn w:val="Normal"/>
    <w:next w:val="Normal"/>
    <w:autoRedefine/>
    <w:uiPriority w:val="39"/>
    <w:unhideWhenUsed/>
    <w:rsid w:val="00191661"/>
    <w:pPr>
      <w:spacing w:line="259" w:lineRule="auto"/>
      <w:ind w:left="1100"/>
    </w:pPr>
    <w:rPr>
      <w:sz w:val="20"/>
      <w:szCs w:val="20"/>
    </w:rPr>
  </w:style>
  <w:style w:type="paragraph" w:styleId="TOC8">
    <w:name w:val="toc 8"/>
    <w:basedOn w:val="Normal"/>
    <w:next w:val="Normal"/>
    <w:autoRedefine/>
    <w:uiPriority w:val="39"/>
    <w:unhideWhenUsed/>
    <w:rsid w:val="00191661"/>
    <w:pPr>
      <w:spacing w:line="259" w:lineRule="auto"/>
      <w:ind w:left="1320"/>
    </w:pPr>
    <w:rPr>
      <w:sz w:val="20"/>
      <w:szCs w:val="20"/>
    </w:rPr>
  </w:style>
  <w:style w:type="paragraph" w:styleId="TOC9">
    <w:name w:val="toc 9"/>
    <w:basedOn w:val="Normal"/>
    <w:next w:val="Normal"/>
    <w:autoRedefine/>
    <w:uiPriority w:val="39"/>
    <w:unhideWhenUsed/>
    <w:rsid w:val="00191661"/>
    <w:pPr>
      <w:spacing w:line="259" w:lineRule="auto"/>
      <w:ind w:left="1540"/>
    </w:pPr>
    <w:rPr>
      <w:sz w:val="20"/>
      <w:szCs w:val="20"/>
    </w:rPr>
  </w:style>
  <w:style w:type="character" w:styleId="CommentReference">
    <w:name w:val="annotation reference"/>
    <w:basedOn w:val="DefaultParagraphFont"/>
    <w:uiPriority w:val="99"/>
    <w:semiHidden/>
    <w:unhideWhenUsed/>
    <w:rsid w:val="00191661"/>
    <w:rPr>
      <w:sz w:val="16"/>
      <w:szCs w:val="16"/>
    </w:rPr>
  </w:style>
  <w:style w:type="table" w:styleId="PlainTable3">
    <w:name w:val="Plain Table 3"/>
    <w:basedOn w:val="TableNormal"/>
    <w:uiPriority w:val="43"/>
    <w:rsid w:val="001916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rsid w:val="00191661"/>
    <w:rPr>
      <w:rFonts w:cs="Times New Roman"/>
    </w:rPr>
  </w:style>
  <w:style w:type="character" w:styleId="EndnoteReference">
    <w:name w:val="endnote reference"/>
    <w:basedOn w:val="DefaultParagraphFont"/>
    <w:uiPriority w:val="99"/>
    <w:semiHidden/>
    <w:unhideWhenUsed/>
    <w:rsid w:val="00191661"/>
    <w:rPr>
      <w:vertAlign w:val="superscript"/>
    </w:rPr>
  </w:style>
  <w:style w:type="character" w:styleId="UnresolvedMention">
    <w:name w:val="Unresolved Mention"/>
    <w:basedOn w:val="DefaultParagraphFont"/>
    <w:uiPriority w:val="99"/>
    <w:semiHidden/>
    <w:unhideWhenUsed/>
    <w:rsid w:val="00191661"/>
    <w:rPr>
      <w:color w:val="605E5C"/>
      <w:shd w:val="clear" w:color="auto" w:fill="E1DFDD"/>
    </w:rPr>
  </w:style>
  <w:style w:type="paragraph" w:styleId="Revision">
    <w:name w:val="Revision"/>
    <w:hidden/>
    <w:uiPriority w:val="99"/>
    <w:semiHidden/>
    <w:rsid w:val="00F73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4064">
      <w:bodyDiv w:val="1"/>
      <w:marLeft w:val="0"/>
      <w:marRight w:val="0"/>
      <w:marTop w:val="0"/>
      <w:marBottom w:val="0"/>
      <w:divBdr>
        <w:top w:val="none" w:sz="0" w:space="0" w:color="auto"/>
        <w:left w:val="none" w:sz="0" w:space="0" w:color="auto"/>
        <w:bottom w:val="none" w:sz="0" w:space="0" w:color="auto"/>
        <w:right w:val="none" w:sz="0" w:space="0" w:color="auto"/>
      </w:divBdr>
    </w:div>
    <w:div w:id="997533385">
      <w:bodyDiv w:val="1"/>
      <w:marLeft w:val="0"/>
      <w:marRight w:val="0"/>
      <w:marTop w:val="0"/>
      <w:marBottom w:val="0"/>
      <w:divBdr>
        <w:top w:val="none" w:sz="0" w:space="0" w:color="auto"/>
        <w:left w:val="none" w:sz="0" w:space="0" w:color="auto"/>
        <w:bottom w:val="none" w:sz="0" w:space="0" w:color="auto"/>
        <w:right w:val="none" w:sz="0" w:space="0" w:color="auto"/>
      </w:divBdr>
    </w:div>
    <w:div w:id="1068963348">
      <w:bodyDiv w:val="1"/>
      <w:marLeft w:val="0"/>
      <w:marRight w:val="0"/>
      <w:marTop w:val="0"/>
      <w:marBottom w:val="0"/>
      <w:divBdr>
        <w:top w:val="none" w:sz="0" w:space="0" w:color="auto"/>
        <w:left w:val="none" w:sz="0" w:space="0" w:color="auto"/>
        <w:bottom w:val="none" w:sz="0" w:space="0" w:color="auto"/>
        <w:right w:val="none" w:sz="0" w:space="0" w:color="auto"/>
      </w:divBdr>
    </w:div>
    <w:div w:id="1314411349">
      <w:bodyDiv w:val="1"/>
      <w:marLeft w:val="0"/>
      <w:marRight w:val="0"/>
      <w:marTop w:val="0"/>
      <w:marBottom w:val="0"/>
      <w:divBdr>
        <w:top w:val="none" w:sz="0" w:space="0" w:color="auto"/>
        <w:left w:val="none" w:sz="0" w:space="0" w:color="auto"/>
        <w:bottom w:val="none" w:sz="0" w:space="0" w:color="auto"/>
        <w:right w:val="none" w:sz="0" w:space="0" w:color="auto"/>
      </w:divBdr>
    </w:div>
    <w:div w:id="17840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jscoats@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Galle</dc:creator>
  <cp:keywords/>
  <dc:description/>
  <cp:lastModifiedBy>Andrew Coats</cp:lastModifiedBy>
  <cp:revision>3</cp:revision>
  <dcterms:created xsi:type="dcterms:W3CDTF">2022-06-04T05:02:00Z</dcterms:created>
  <dcterms:modified xsi:type="dcterms:W3CDTF">2022-06-04T05:03:00Z</dcterms:modified>
</cp:coreProperties>
</file>