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20E2" w14:textId="57BE6BCF" w:rsidR="00E64ED6" w:rsidRPr="008E6F45" w:rsidRDefault="00E64ED6" w:rsidP="00E64ED6">
      <w:pPr>
        <w:pStyle w:val="Heading1"/>
        <w:rPr>
          <w:highlight w:val="yellow"/>
        </w:rPr>
      </w:pPr>
      <w:r w:rsidRPr="008E6F45">
        <w:rPr>
          <w:highlight w:val="yellow"/>
        </w:rPr>
        <w:t>Supplementary material</w:t>
      </w:r>
    </w:p>
    <w:p w14:paraId="4BA5EF32" w14:textId="5EF8B6F0" w:rsidR="00CB0FB5" w:rsidRDefault="0046416E" w:rsidP="0095306C">
      <w:pPr>
        <w:pStyle w:val="Heading2"/>
      </w:pPr>
      <w:r w:rsidRPr="008E6F45">
        <w:rPr>
          <w:highlight w:val="yellow"/>
        </w:rPr>
        <w:t>Supplementary t</w:t>
      </w:r>
      <w:r w:rsidR="00CB0FB5" w:rsidRPr="008E6F45">
        <w:rPr>
          <w:highlight w:val="yellow"/>
        </w:rPr>
        <w:t xml:space="preserve">able </w:t>
      </w:r>
      <w:r w:rsidR="008E6F45" w:rsidRPr="008E6F45">
        <w:rPr>
          <w:highlight w:val="yellow"/>
        </w:rPr>
        <w:t>1:</w:t>
      </w:r>
      <w:r w:rsidR="00CB0FB5">
        <w:t xml:space="preserve"> </w:t>
      </w:r>
      <w:r w:rsidR="000F23B8">
        <w:t>Primary outcome according to quartile and modified quartile analysis</w:t>
      </w:r>
    </w:p>
    <w:tbl>
      <w:tblPr>
        <w:tblStyle w:val="TableGrid"/>
        <w:tblW w:w="5316" w:type="pct"/>
        <w:tblInd w:w="-572" w:type="dxa"/>
        <w:tblLook w:val="04A0" w:firstRow="1" w:lastRow="0" w:firstColumn="1" w:lastColumn="0" w:noHBand="0" w:noVBand="1"/>
      </w:tblPr>
      <w:tblGrid>
        <w:gridCol w:w="2914"/>
        <w:gridCol w:w="1859"/>
        <w:gridCol w:w="2626"/>
        <w:gridCol w:w="1859"/>
        <w:gridCol w:w="1859"/>
      </w:tblGrid>
      <w:tr w:rsidR="008E6F45" w:rsidRPr="008E6F45" w14:paraId="7D35A672" w14:textId="77777777" w:rsidTr="00251529">
        <w:trPr>
          <w:trHeight w:val="20"/>
        </w:trPr>
        <w:tc>
          <w:tcPr>
            <w:tcW w:w="1311" w:type="pct"/>
            <w:vMerge w:val="restart"/>
            <w:hideMark/>
          </w:tcPr>
          <w:p w14:paraId="744113B2" w14:textId="47A2CB21" w:rsidR="008E6F45" w:rsidRPr="008E6F45" w:rsidRDefault="00C05D05" w:rsidP="00251529">
            <w:r>
              <w:t>Quartile analysis</w:t>
            </w:r>
          </w:p>
        </w:tc>
        <w:tc>
          <w:tcPr>
            <w:tcW w:w="836" w:type="pct"/>
            <w:vMerge w:val="restart"/>
            <w:hideMark/>
          </w:tcPr>
          <w:p w14:paraId="7F9D8D1F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HR</w:t>
            </w:r>
          </w:p>
        </w:tc>
        <w:tc>
          <w:tcPr>
            <w:tcW w:w="2017" w:type="pct"/>
            <w:gridSpan w:val="2"/>
            <w:hideMark/>
          </w:tcPr>
          <w:p w14:paraId="5A3BC909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95,0% CI pour Exp(B)</w:t>
            </w:r>
          </w:p>
        </w:tc>
        <w:tc>
          <w:tcPr>
            <w:tcW w:w="836" w:type="pct"/>
            <w:vMerge w:val="restart"/>
            <w:hideMark/>
          </w:tcPr>
          <w:p w14:paraId="429C31F7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Sig.</w:t>
            </w:r>
          </w:p>
        </w:tc>
      </w:tr>
      <w:tr w:rsidR="008E6F45" w:rsidRPr="008E6F45" w14:paraId="0BAFBF40" w14:textId="77777777" w:rsidTr="00251529">
        <w:trPr>
          <w:trHeight w:val="20"/>
        </w:trPr>
        <w:tc>
          <w:tcPr>
            <w:tcW w:w="1311" w:type="pct"/>
            <w:vMerge/>
            <w:hideMark/>
          </w:tcPr>
          <w:p w14:paraId="0E3F5BD4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836" w:type="pct"/>
            <w:vMerge/>
            <w:hideMark/>
          </w:tcPr>
          <w:p w14:paraId="2FB28399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1181" w:type="pct"/>
            <w:hideMark/>
          </w:tcPr>
          <w:p w14:paraId="6E6F452B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Lower</w:t>
            </w:r>
          </w:p>
        </w:tc>
        <w:tc>
          <w:tcPr>
            <w:tcW w:w="836" w:type="pct"/>
            <w:hideMark/>
          </w:tcPr>
          <w:p w14:paraId="3DBD727D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Higher</w:t>
            </w:r>
          </w:p>
        </w:tc>
        <w:tc>
          <w:tcPr>
            <w:tcW w:w="836" w:type="pct"/>
            <w:vMerge/>
            <w:hideMark/>
          </w:tcPr>
          <w:p w14:paraId="27DE0698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</w:tr>
      <w:tr w:rsidR="006B67D7" w:rsidRPr="008E6F45" w14:paraId="4383B087" w14:textId="77777777" w:rsidTr="00251529">
        <w:trPr>
          <w:trHeight w:val="20"/>
        </w:trPr>
        <w:tc>
          <w:tcPr>
            <w:tcW w:w="1311" w:type="pct"/>
          </w:tcPr>
          <w:p w14:paraId="7048BF68" w14:textId="359BAB8E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6B67D7">
              <w:rPr>
                <w:highlight w:val="yellow"/>
              </w:rPr>
              <w:t>Furosemide Quartile 1: ≤40 mg</w:t>
            </w:r>
          </w:p>
        </w:tc>
        <w:tc>
          <w:tcPr>
            <w:tcW w:w="836" w:type="pct"/>
          </w:tcPr>
          <w:p w14:paraId="31E3EBB9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1</w:t>
            </w:r>
          </w:p>
        </w:tc>
        <w:tc>
          <w:tcPr>
            <w:tcW w:w="1181" w:type="pct"/>
          </w:tcPr>
          <w:p w14:paraId="0FD6E443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</w:p>
        </w:tc>
        <w:tc>
          <w:tcPr>
            <w:tcW w:w="836" w:type="pct"/>
          </w:tcPr>
          <w:p w14:paraId="41FF9FD4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</w:p>
        </w:tc>
        <w:tc>
          <w:tcPr>
            <w:tcW w:w="836" w:type="pct"/>
            <w:noWrap/>
          </w:tcPr>
          <w:p w14:paraId="06A3586B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</w:p>
        </w:tc>
      </w:tr>
      <w:tr w:rsidR="006B67D7" w:rsidRPr="008E6F45" w14:paraId="5F52AD22" w14:textId="77777777" w:rsidTr="00251529">
        <w:trPr>
          <w:trHeight w:val="20"/>
        </w:trPr>
        <w:tc>
          <w:tcPr>
            <w:tcW w:w="1311" w:type="pct"/>
          </w:tcPr>
          <w:p w14:paraId="2E17F29A" w14:textId="224E76D9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6B67D7">
              <w:rPr>
                <w:highlight w:val="yellow"/>
              </w:rPr>
              <w:t>Furosemide Quartile 2: 40-100 mg</w:t>
            </w:r>
          </w:p>
        </w:tc>
        <w:tc>
          <w:tcPr>
            <w:tcW w:w="836" w:type="pct"/>
            <w:noWrap/>
            <w:hideMark/>
          </w:tcPr>
          <w:p w14:paraId="67C2C354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1.44</w:t>
            </w:r>
          </w:p>
        </w:tc>
        <w:tc>
          <w:tcPr>
            <w:tcW w:w="1181" w:type="pct"/>
            <w:noWrap/>
            <w:hideMark/>
          </w:tcPr>
          <w:p w14:paraId="35CC4F00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0.87</w:t>
            </w:r>
          </w:p>
        </w:tc>
        <w:tc>
          <w:tcPr>
            <w:tcW w:w="836" w:type="pct"/>
            <w:noWrap/>
            <w:hideMark/>
          </w:tcPr>
          <w:p w14:paraId="79FF7289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2.38</w:t>
            </w:r>
          </w:p>
        </w:tc>
        <w:tc>
          <w:tcPr>
            <w:tcW w:w="836" w:type="pct"/>
            <w:noWrap/>
            <w:hideMark/>
          </w:tcPr>
          <w:p w14:paraId="57D9F32B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0.16</w:t>
            </w:r>
          </w:p>
        </w:tc>
      </w:tr>
      <w:tr w:rsidR="006B67D7" w:rsidRPr="008E6F45" w14:paraId="187D6944" w14:textId="77777777" w:rsidTr="00251529">
        <w:trPr>
          <w:trHeight w:val="20"/>
        </w:trPr>
        <w:tc>
          <w:tcPr>
            <w:tcW w:w="1311" w:type="pct"/>
          </w:tcPr>
          <w:p w14:paraId="01C8DC81" w14:textId="198B6F7C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6B67D7">
              <w:rPr>
                <w:highlight w:val="yellow"/>
              </w:rPr>
              <w:t>Furosemide Quartile 3: 100-250</w:t>
            </w:r>
          </w:p>
        </w:tc>
        <w:tc>
          <w:tcPr>
            <w:tcW w:w="836" w:type="pct"/>
            <w:noWrap/>
            <w:hideMark/>
          </w:tcPr>
          <w:p w14:paraId="11BFEA9A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1.12</w:t>
            </w:r>
          </w:p>
        </w:tc>
        <w:tc>
          <w:tcPr>
            <w:tcW w:w="1181" w:type="pct"/>
            <w:noWrap/>
            <w:hideMark/>
          </w:tcPr>
          <w:p w14:paraId="0A97D018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0.67</w:t>
            </w:r>
          </w:p>
        </w:tc>
        <w:tc>
          <w:tcPr>
            <w:tcW w:w="836" w:type="pct"/>
            <w:noWrap/>
            <w:hideMark/>
          </w:tcPr>
          <w:p w14:paraId="7D16F165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1.88</w:t>
            </w:r>
          </w:p>
        </w:tc>
        <w:tc>
          <w:tcPr>
            <w:tcW w:w="836" w:type="pct"/>
            <w:noWrap/>
            <w:hideMark/>
          </w:tcPr>
          <w:p w14:paraId="7437B73C" w14:textId="77777777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8E6F45">
              <w:rPr>
                <w:highlight w:val="yellow"/>
              </w:rPr>
              <w:t>0.66</w:t>
            </w:r>
          </w:p>
        </w:tc>
      </w:tr>
      <w:tr w:rsidR="006B67D7" w:rsidRPr="008E6F45" w14:paraId="30C47BB8" w14:textId="77777777" w:rsidTr="00251529">
        <w:trPr>
          <w:trHeight w:val="20"/>
        </w:trPr>
        <w:tc>
          <w:tcPr>
            <w:tcW w:w="1311" w:type="pct"/>
          </w:tcPr>
          <w:p w14:paraId="1E3C21E8" w14:textId="6A75D708" w:rsidR="006B67D7" w:rsidRPr="008E6F45" w:rsidRDefault="006B67D7" w:rsidP="006B67D7">
            <w:pPr>
              <w:jc w:val="center"/>
              <w:rPr>
                <w:highlight w:val="yellow"/>
              </w:rPr>
            </w:pPr>
            <w:r w:rsidRPr="006B67D7">
              <w:rPr>
                <w:highlight w:val="yellow"/>
              </w:rPr>
              <w:t>Furosemide Quartile 4: &gt;250 mg</w:t>
            </w:r>
          </w:p>
        </w:tc>
        <w:tc>
          <w:tcPr>
            <w:tcW w:w="836" w:type="pct"/>
            <w:noWrap/>
            <w:hideMark/>
          </w:tcPr>
          <w:p w14:paraId="03ED90B6" w14:textId="77777777" w:rsidR="006B67D7" w:rsidRPr="000F23B8" w:rsidRDefault="006B67D7" w:rsidP="006B67D7">
            <w:pPr>
              <w:jc w:val="center"/>
              <w:rPr>
                <w:b/>
                <w:bCs/>
                <w:highlight w:val="yellow"/>
              </w:rPr>
            </w:pPr>
            <w:r w:rsidRPr="000F23B8">
              <w:rPr>
                <w:b/>
                <w:bCs/>
                <w:highlight w:val="yellow"/>
              </w:rPr>
              <w:t>1.76</w:t>
            </w:r>
          </w:p>
        </w:tc>
        <w:tc>
          <w:tcPr>
            <w:tcW w:w="1181" w:type="pct"/>
            <w:noWrap/>
            <w:hideMark/>
          </w:tcPr>
          <w:p w14:paraId="4BD537E9" w14:textId="77777777" w:rsidR="006B67D7" w:rsidRPr="000F23B8" w:rsidRDefault="006B67D7" w:rsidP="006B67D7">
            <w:pPr>
              <w:jc w:val="center"/>
              <w:rPr>
                <w:b/>
                <w:bCs/>
                <w:highlight w:val="yellow"/>
              </w:rPr>
            </w:pPr>
            <w:r w:rsidRPr="000F23B8">
              <w:rPr>
                <w:b/>
                <w:bCs/>
                <w:highlight w:val="yellow"/>
              </w:rPr>
              <w:t>1.06</w:t>
            </w:r>
          </w:p>
        </w:tc>
        <w:tc>
          <w:tcPr>
            <w:tcW w:w="836" w:type="pct"/>
            <w:noWrap/>
            <w:hideMark/>
          </w:tcPr>
          <w:p w14:paraId="4DCEBC69" w14:textId="77777777" w:rsidR="006B67D7" w:rsidRPr="000F23B8" w:rsidRDefault="006B67D7" w:rsidP="006B67D7">
            <w:pPr>
              <w:jc w:val="center"/>
              <w:rPr>
                <w:b/>
                <w:bCs/>
                <w:highlight w:val="yellow"/>
              </w:rPr>
            </w:pPr>
            <w:r w:rsidRPr="000F23B8">
              <w:rPr>
                <w:b/>
                <w:bCs/>
                <w:highlight w:val="yellow"/>
              </w:rPr>
              <w:t>2.93</w:t>
            </w:r>
          </w:p>
        </w:tc>
        <w:tc>
          <w:tcPr>
            <w:tcW w:w="836" w:type="pct"/>
            <w:noWrap/>
            <w:hideMark/>
          </w:tcPr>
          <w:p w14:paraId="0F1EEF06" w14:textId="77777777" w:rsidR="006B67D7" w:rsidRPr="000F23B8" w:rsidRDefault="006B67D7" w:rsidP="006B67D7">
            <w:pPr>
              <w:jc w:val="center"/>
              <w:rPr>
                <w:b/>
                <w:bCs/>
                <w:highlight w:val="yellow"/>
              </w:rPr>
            </w:pPr>
            <w:r w:rsidRPr="000F23B8">
              <w:rPr>
                <w:b/>
                <w:bCs/>
                <w:highlight w:val="yellow"/>
              </w:rPr>
              <w:t>0.03</w:t>
            </w:r>
          </w:p>
        </w:tc>
      </w:tr>
      <w:tr w:rsidR="008E6F45" w:rsidRPr="008E6F45" w14:paraId="0475A41B" w14:textId="77777777" w:rsidTr="00251529">
        <w:trPr>
          <w:trHeight w:val="287"/>
        </w:trPr>
        <w:tc>
          <w:tcPr>
            <w:tcW w:w="1311" w:type="pct"/>
            <w:vMerge w:val="restart"/>
            <w:hideMark/>
          </w:tcPr>
          <w:p w14:paraId="12E708CE" w14:textId="0DD1F769" w:rsidR="008E6F45" w:rsidRPr="008E6F45" w:rsidRDefault="00C05D05" w:rsidP="00251529">
            <w:pPr>
              <w:rPr>
                <w:highlight w:val="yellow"/>
              </w:rPr>
            </w:pPr>
            <w:r>
              <w:rPr>
                <w:highlight w:val="yellow"/>
              </w:rPr>
              <w:t>Modifie</w:t>
            </w:r>
            <w:r w:rsidR="00C63A59">
              <w:rPr>
                <w:highlight w:val="yellow"/>
              </w:rPr>
              <w:t>d</w:t>
            </w:r>
            <w:r>
              <w:rPr>
                <w:highlight w:val="yellow"/>
              </w:rPr>
              <w:t xml:space="preserve"> quartile analysis</w:t>
            </w:r>
          </w:p>
        </w:tc>
        <w:tc>
          <w:tcPr>
            <w:tcW w:w="836" w:type="pct"/>
            <w:vMerge w:val="restart"/>
            <w:hideMark/>
          </w:tcPr>
          <w:p w14:paraId="444993CA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HR</w:t>
            </w:r>
          </w:p>
        </w:tc>
        <w:tc>
          <w:tcPr>
            <w:tcW w:w="2017" w:type="pct"/>
            <w:gridSpan w:val="2"/>
            <w:hideMark/>
          </w:tcPr>
          <w:p w14:paraId="55B774C3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95,0% CI pour Exp(B)</w:t>
            </w:r>
          </w:p>
        </w:tc>
        <w:tc>
          <w:tcPr>
            <w:tcW w:w="836" w:type="pct"/>
            <w:vMerge w:val="restart"/>
            <w:hideMark/>
          </w:tcPr>
          <w:p w14:paraId="7A074882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Sig.</w:t>
            </w:r>
          </w:p>
        </w:tc>
      </w:tr>
      <w:tr w:rsidR="008E6F45" w:rsidRPr="008E6F45" w14:paraId="13FA1F62" w14:textId="77777777" w:rsidTr="00251529">
        <w:trPr>
          <w:trHeight w:val="287"/>
        </w:trPr>
        <w:tc>
          <w:tcPr>
            <w:tcW w:w="1311" w:type="pct"/>
            <w:vMerge/>
            <w:hideMark/>
          </w:tcPr>
          <w:p w14:paraId="30256378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836" w:type="pct"/>
            <w:vMerge/>
            <w:hideMark/>
          </w:tcPr>
          <w:p w14:paraId="2565CD42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1181" w:type="pct"/>
            <w:hideMark/>
          </w:tcPr>
          <w:p w14:paraId="4D802E93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Lower</w:t>
            </w:r>
          </w:p>
        </w:tc>
        <w:tc>
          <w:tcPr>
            <w:tcW w:w="836" w:type="pct"/>
            <w:hideMark/>
          </w:tcPr>
          <w:p w14:paraId="49878FD3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Higher</w:t>
            </w:r>
          </w:p>
        </w:tc>
        <w:tc>
          <w:tcPr>
            <w:tcW w:w="836" w:type="pct"/>
            <w:vMerge/>
            <w:hideMark/>
          </w:tcPr>
          <w:p w14:paraId="70A563FF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</w:tr>
      <w:tr w:rsidR="008E6F45" w:rsidRPr="008E6F45" w14:paraId="4439E4B1" w14:textId="77777777" w:rsidTr="00251529">
        <w:trPr>
          <w:trHeight w:val="20"/>
        </w:trPr>
        <w:tc>
          <w:tcPr>
            <w:tcW w:w="1311" w:type="pct"/>
          </w:tcPr>
          <w:p w14:paraId="7D929BE2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 xml:space="preserve">Furosemide </w:t>
            </w:r>
            <w:r w:rsidRPr="008E6F45">
              <w:rPr>
                <w:rFonts w:cstheme="minorHAnsi"/>
                <w:highlight w:val="yellow"/>
              </w:rPr>
              <w:t>≤</w:t>
            </w:r>
            <w:r w:rsidRPr="008E6F45">
              <w:rPr>
                <w:highlight w:val="yellow"/>
              </w:rPr>
              <w:t>40 mg</w:t>
            </w:r>
          </w:p>
        </w:tc>
        <w:tc>
          <w:tcPr>
            <w:tcW w:w="836" w:type="pct"/>
          </w:tcPr>
          <w:p w14:paraId="7C733086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1</w:t>
            </w:r>
          </w:p>
        </w:tc>
        <w:tc>
          <w:tcPr>
            <w:tcW w:w="1181" w:type="pct"/>
          </w:tcPr>
          <w:p w14:paraId="6A197598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836" w:type="pct"/>
          </w:tcPr>
          <w:p w14:paraId="6DC13E3A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  <w:tc>
          <w:tcPr>
            <w:tcW w:w="836" w:type="pct"/>
            <w:noWrap/>
          </w:tcPr>
          <w:p w14:paraId="297D3A7F" w14:textId="77777777" w:rsidR="008E6F45" w:rsidRPr="008E6F45" w:rsidRDefault="008E6F45" w:rsidP="00251529">
            <w:pPr>
              <w:rPr>
                <w:highlight w:val="yellow"/>
              </w:rPr>
            </w:pPr>
          </w:p>
        </w:tc>
      </w:tr>
      <w:tr w:rsidR="008E6F45" w:rsidRPr="008E6F45" w14:paraId="535C2C5A" w14:textId="77777777" w:rsidTr="00251529">
        <w:trPr>
          <w:trHeight w:val="20"/>
        </w:trPr>
        <w:tc>
          <w:tcPr>
            <w:tcW w:w="1311" w:type="pct"/>
          </w:tcPr>
          <w:p w14:paraId="7C0729DF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Furosemide 40-80 mg</w:t>
            </w:r>
          </w:p>
        </w:tc>
        <w:tc>
          <w:tcPr>
            <w:tcW w:w="836" w:type="pct"/>
            <w:tcBorders>
              <w:top w:val="single" w:sz="4" w:space="0" w:color="333333"/>
              <w:left w:val="single" w:sz="4" w:space="0" w:color="333399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39DE4C78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1.37</w:t>
            </w:r>
          </w:p>
        </w:tc>
        <w:tc>
          <w:tcPr>
            <w:tcW w:w="118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20286632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0.82</w:t>
            </w:r>
          </w:p>
        </w:tc>
        <w:tc>
          <w:tcPr>
            <w:tcW w:w="836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48E55465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2.29</w:t>
            </w:r>
          </w:p>
        </w:tc>
        <w:tc>
          <w:tcPr>
            <w:tcW w:w="83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</w:tcPr>
          <w:p w14:paraId="20E3846E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0.22</w:t>
            </w:r>
          </w:p>
        </w:tc>
      </w:tr>
      <w:tr w:rsidR="008E6F45" w:rsidRPr="008E6F45" w14:paraId="0C789062" w14:textId="77777777" w:rsidTr="00251529">
        <w:trPr>
          <w:trHeight w:val="20"/>
        </w:trPr>
        <w:tc>
          <w:tcPr>
            <w:tcW w:w="1311" w:type="pct"/>
          </w:tcPr>
          <w:p w14:paraId="121E61F9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Furosemide 81-250 mg</w:t>
            </w:r>
          </w:p>
        </w:tc>
        <w:tc>
          <w:tcPr>
            <w:tcW w:w="836" w:type="pct"/>
            <w:tcBorders>
              <w:top w:val="nil"/>
              <w:left w:val="single" w:sz="4" w:space="0" w:color="333399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32A148CD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1.18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7072B4EA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0.71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7B936A0B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1.96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</w:tcPr>
          <w:p w14:paraId="61581DB5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0.51</w:t>
            </w:r>
          </w:p>
        </w:tc>
      </w:tr>
      <w:tr w:rsidR="008E6F45" w:rsidRPr="008E6F45" w14:paraId="3D9565A9" w14:textId="77777777" w:rsidTr="00251529">
        <w:trPr>
          <w:trHeight w:val="20"/>
        </w:trPr>
        <w:tc>
          <w:tcPr>
            <w:tcW w:w="1311" w:type="pct"/>
          </w:tcPr>
          <w:p w14:paraId="0847BB19" w14:textId="77777777" w:rsidR="008E6F45" w:rsidRPr="008E6F45" w:rsidRDefault="008E6F45" w:rsidP="00251529">
            <w:pPr>
              <w:rPr>
                <w:highlight w:val="yellow"/>
              </w:rPr>
            </w:pPr>
            <w:r w:rsidRPr="008E6F45">
              <w:rPr>
                <w:highlight w:val="yellow"/>
              </w:rPr>
              <w:t>Furosemide &gt;250 mg</w:t>
            </w:r>
          </w:p>
        </w:tc>
        <w:tc>
          <w:tcPr>
            <w:tcW w:w="836" w:type="pct"/>
            <w:tcBorders>
              <w:top w:val="nil"/>
              <w:left w:val="single" w:sz="4" w:space="0" w:color="333399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42E16A1A" w14:textId="77777777" w:rsidR="008E6F45" w:rsidRPr="00F00751" w:rsidRDefault="008E6F45" w:rsidP="00251529">
            <w:pPr>
              <w:rPr>
                <w:b/>
                <w:bCs/>
                <w:highlight w:val="yellow"/>
              </w:rPr>
            </w:pPr>
            <w:r w:rsidRPr="00F00751">
              <w:rPr>
                <w:b/>
                <w:bCs/>
                <w:highlight w:val="yellow"/>
              </w:rPr>
              <w:t>1.75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5CB02DE0" w14:textId="77777777" w:rsidR="008E6F45" w:rsidRPr="00F00751" w:rsidRDefault="008E6F45" w:rsidP="00251529">
            <w:pPr>
              <w:rPr>
                <w:b/>
                <w:bCs/>
                <w:highlight w:val="yellow"/>
              </w:rPr>
            </w:pPr>
            <w:r w:rsidRPr="00F00751">
              <w:rPr>
                <w:b/>
                <w:bCs/>
                <w:highlight w:val="yellow"/>
              </w:rPr>
              <w:t>1.05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333333"/>
              <w:right w:val="single" w:sz="4" w:space="0" w:color="333399"/>
            </w:tcBorders>
            <w:shd w:val="clear" w:color="000000" w:fill="FFFFFF"/>
            <w:noWrap/>
          </w:tcPr>
          <w:p w14:paraId="6DDCE0AF" w14:textId="77777777" w:rsidR="008E6F45" w:rsidRPr="00F00751" w:rsidRDefault="008E6F45" w:rsidP="00251529">
            <w:pPr>
              <w:rPr>
                <w:b/>
                <w:bCs/>
                <w:highlight w:val="yellow"/>
              </w:rPr>
            </w:pPr>
            <w:r w:rsidRPr="00F00751">
              <w:rPr>
                <w:b/>
                <w:bCs/>
                <w:highlight w:val="yellow"/>
              </w:rPr>
              <w:t>2.92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</w:tcPr>
          <w:p w14:paraId="4DA49282" w14:textId="77777777" w:rsidR="008E6F45" w:rsidRPr="00F00751" w:rsidRDefault="008E6F45" w:rsidP="00251529">
            <w:pPr>
              <w:rPr>
                <w:b/>
                <w:bCs/>
              </w:rPr>
            </w:pPr>
            <w:r w:rsidRPr="00F00751">
              <w:rPr>
                <w:b/>
                <w:bCs/>
                <w:highlight w:val="yellow"/>
              </w:rPr>
              <w:t>0.03</w:t>
            </w:r>
          </w:p>
        </w:tc>
      </w:tr>
    </w:tbl>
    <w:p w14:paraId="7613D31C" w14:textId="77777777" w:rsidR="000F23B8" w:rsidRDefault="000F23B8" w:rsidP="00CB0FB5"/>
    <w:p w14:paraId="11BE4116" w14:textId="07E76799" w:rsidR="00CB0FB5" w:rsidRDefault="000F23B8" w:rsidP="0095306C">
      <w:pPr>
        <w:pStyle w:val="Heading2"/>
      </w:pPr>
      <w:r w:rsidRPr="000F23B8">
        <w:t xml:space="preserve">Supplementary table </w:t>
      </w:r>
      <w:r>
        <w:t>2</w:t>
      </w:r>
      <w:r w:rsidRPr="000F23B8">
        <w:t>:</w:t>
      </w:r>
      <w:r>
        <w:t xml:space="preserve"> </w:t>
      </w:r>
      <w:r w:rsidR="0095306C">
        <w:t>A</w:t>
      </w:r>
      <w:r w:rsidR="0095306C" w:rsidRPr="0095306C">
        <w:t xml:space="preserve">djusted association of furosemide dose </w:t>
      </w:r>
      <w:r w:rsidR="00B67759">
        <w:t>groups</w:t>
      </w:r>
      <w:r w:rsidR="0095306C" w:rsidRPr="0095306C">
        <w:t xml:space="preserve"> with outcomes</w:t>
      </w:r>
    </w:p>
    <w:tbl>
      <w:tblPr>
        <w:tblStyle w:val="TableauListe3-Accentuation11"/>
        <w:tblW w:w="9918" w:type="dxa"/>
        <w:tblLook w:val="0480" w:firstRow="0" w:lastRow="0" w:firstColumn="1" w:lastColumn="0" w:noHBand="0" w:noVBand="1"/>
      </w:tblPr>
      <w:tblGrid>
        <w:gridCol w:w="4474"/>
        <w:gridCol w:w="1081"/>
        <w:gridCol w:w="1659"/>
        <w:gridCol w:w="1662"/>
        <w:gridCol w:w="1042"/>
      </w:tblGrid>
      <w:tr w:rsidR="00F00751" w:rsidRPr="00F00751" w14:paraId="0ADE0F92" w14:textId="77777777" w:rsidTr="001E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ins w:id="0" w:author="Guillaume Baudry" w:date="2023-05-21T18:4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0373C1CA" w14:textId="77777777" w:rsidR="00F00751" w:rsidRPr="00F00751" w:rsidRDefault="00F00751" w:rsidP="00F00751">
            <w:pPr>
              <w:spacing w:line="360" w:lineRule="auto"/>
              <w:rPr>
                <w:ins w:id="1" w:author="Guillaume Baudry" w:date="2023-05-21T18:42:00Z"/>
                <w:rFonts w:asciiTheme="minorHAnsi" w:hAnsiTheme="minorHAnsi" w:cstheme="minorBidi"/>
                <w:sz w:val="18"/>
                <w:szCs w:val="18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</w:rPr>
              <w:t>Adjusted model for age, gender, estimated glomerular filtration rate, BNP/NTproBNP Z-score, total bilirubin and PCWP as dichotomized variable (</w:t>
            </w:r>
            <w:r w:rsidRPr="00F00751">
              <w:rPr>
                <w:rFonts w:asciiTheme="minorHAnsi" w:hAnsiTheme="minorHAnsi" w:cstheme="minorHAnsi"/>
                <w:sz w:val="18"/>
                <w:szCs w:val="18"/>
              </w:rPr>
              <w:t>≤</w:t>
            </w:r>
            <w:r w:rsidRPr="00F00751">
              <w:rPr>
                <w:rFonts w:asciiTheme="minorHAnsi" w:hAnsiTheme="minorHAnsi" w:cstheme="minorBidi"/>
                <w:sz w:val="18"/>
                <w:szCs w:val="18"/>
              </w:rPr>
              <w:t xml:space="preserve">20 &amp; &gt; 20mmHg). </w:t>
            </w:r>
          </w:p>
        </w:tc>
      </w:tr>
      <w:tr w:rsidR="00F00751" w:rsidRPr="00F00751" w14:paraId="38993E27" w14:textId="77777777" w:rsidTr="001E17B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040800F5" w14:textId="77777777" w:rsidR="00F00751" w:rsidRPr="00F00751" w:rsidRDefault="00F00751" w:rsidP="00F00751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14:paraId="421971F4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Furosemide equivalent dose </w:t>
            </w:r>
          </w:p>
          <w:p w14:paraId="65357D74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0-40 mg </w:t>
            </w:r>
          </w:p>
        </w:tc>
        <w:tc>
          <w:tcPr>
            <w:tcW w:w="1705" w:type="dxa"/>
          </w:tcPr>
          <w:p w14:paraId="501AB90F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Furosemide equivalent dose </w:t>
            </w:r>
          </w:p>
          <w:p w14:paraId="2C3A6033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41-250 mg </w:t>
            </w:r>
          </w:p>
        </w:tc>
        <w:tc>
          <w:tcPr>
            <w:tcW w:w="1708" w:type="dxa"/>
          </w:tcPr>
          <w:p w14:paraId="56893FA5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Furosemide equivalent dose </w:t>
            </w:r>
          </w:p>
          <w:p w14:paraId="6A5B82D7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pt-PT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pt-PT"/>
              </w:rPr>
              <w:t xml:space="preserve">&gt;250 mg </w:t>
            </w:r>
          </w:p>
          <w:p w14:paraId="53B77381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042" w:type="dxa"/>
          </w:tcPr>
          <w:p w14:paraId="3FD7104D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Interaction p-value</w:t>
            </w:r>
          </w:p>
        </w:tc>
      </w:tr>
      <w:tr w:rsidR="00F00751" w:rsidRPr="00F00751" w14:paraId="73F1D4DB" w14:textId="77777777" w:rsidTr="001E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9F23263" w14:textId="77777777" w:rsidR="00F00751" w:rsidRPr="00F00751" w:rsidRDefault="00F00751" w:rsidP="00F00751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Waitlist mortality*</w:t>
            </w:r>
          </w:p>
        </w:tc>
        <w:tc>
          <w:tcPr>
            <w:tcW w:w="760" w:type="dxa"/>
          </w:tcPr>
          <w:p w14:paraId="0B83E01A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Ref</w:t>
            </w:r>
          </w:p>
        </w:tc>
        <w:tc>
          <w:tcPr>
            <w:tcW w:w="1705" w:type="dxa"/>
          </w:tcPr>
          <w:p w14:paraId="5D38FAA5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5,53 (0,70-43,85) p=0,11</w:t>
            </w:r>
          </w:p>
          <w:p w14:paraId="6DF4646E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</w:p>
        </w:tc>
        <w:tc>
          <w:tcPr>
            <w:tcW w:w="1708" w:type="dxa"/>
          </w:tcPr>
          <w:p w14:paraId="53BDBDA8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14,54 (1,78- 118,40) p=0,01</w:t>
            </w:r>
          </w:p>
        </w:tc>
        <w:tc>
          <w:tcPr>
            <w:tcW w:w="1042" w:type="dxa"/>
          </w:tcPr>
          <w:p w14:paraId="3121ACE0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0,457</w:t>
            </w:r>
          </w:p>
        </w:tc>
      </w:tr>
      <w:tr w:rsidR="00F00751" w:rsidRPr="00F00751" w14:paraId="1E78DF1A" w14:textId="77777777" w:rsidTr="001E17B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F7FBA57" w14:textId="77777777" w:rsidR="00F00751" w:rsidRPr="00F00751" w:rsidRDefault="00F00751" w:rsidP="00F00751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</w:rPr>
              <w:t>Waitlist mortality or urgent heart transplantation**</w:t>
            </w:r>
          </w:p>
        </w:tc>
        <w:tc>
          <w:tcPr>
            <w:tcW w:w="760" w:type="dxa"/>
          </w:tcPr>
          <w:p w14:paraId="021C5AED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Ref</w:t>
            </w:r>
          </w:p>
        </w:tc>
        <w:tc>
          <w:tcPr>
            <w:tcW w:w="1705" w:type="dxa"/>
          </w:tcPr>
          <w:p w14:paraId="14D8D5DF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1,61 (0,78-3,34) p=0,20</w:t>
            </w:r>
          </w:p>
          <w:p w14:paraId="5D918016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</w:p>
        </w:tc>
        <w:tc>
          <w:tcPr>
            <w:tcW w:w="1708" w:type="dxa"/>
          </w:tcPr>
          <w:p w14:paraId="31EBC60D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2,99 (1,34-6,64) p=0,01</w:t>
            </w:r>
          </w:p>
        </w:tc>
        <w:tc>
          <w:tcPr>
            <w:tcW w:w="1042" w:type="dxa"/>
          </w:tcPr>
          <w:p w14:paraId="3D19B671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0,203</w:t>
            </w:r>
          </w:p>
        </w:tc>
      </w:tr>
      <w:tr w:rsidR="00F00751" w:rsidRPr="00F00751" w14:paraId="20BD3A1C" w14:textId="77777777" w:rsidTr="001E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E1397F4" w14:textId="77777777" w:rsidR="00F00751" w:rsidRPr="00F00751" w:rsidRDefault="00F00751" w:rsidP="00F00751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</w:rPr>
              <w:t>Waitlist mortality, urgent heart transplantation or LVAD implantation***</w:t>
            </w:r>
          </w:p>
        </w:tc>
        <w:tc>
          <w:tcPr>
            <w:tcW w:w="760" w:type="dxa"/>
          </w:tcPr>
          <w:p w14:paraId="70B92542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Ref</w:t>
            </w:r>
          </w:p>
        </w:tc>
        <w:tc>
          <w:tcPr>
            <w:tcW w:w="1705" w:type="dxa"/>
          </w:tcPr>
          <w:p w14:paraId="09D748F8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1,50 (0,77-2,93) p=0,24</w:t>
            </w:r>
          </w:p>
          <w:p w14:paraId="23170C77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</w:p>
        </w:tc>
        <w:tc>
          <w:tcPr>
            <w:tcW w:w="1708" w:type="dxa"/>
          </w:tcPr>
          <w:p w14:paraId="4645F7D0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2,53 (1,19-5,38) p=0,02</w:t>
            </w:r>
          </w:p>
        </w:tc>
        <w:tc>
          <w:tcPr>
            <w:tcW w:w="1042" w:type="dxa"/>
          </w:tcPr>
          <w:p w14:paraId="0540C474" w14:textId="77777777" w:rsidR="00F00751" w:rsidRPr="00F00751" w:rsidRDefault="00F00751" w:rsidP="00F007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0,163</w:t>
            </w:r>
          </w:p>
        </w:tc>
      </w:tr>
      <w:tr w:rsidR="00F00751" w:rsidRPr="00F00751" w14:paraId="4B6E38C7" w14:textId="77777777" w:rsidTr="001E17B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166AFED8" w14:textId="77777777" w:rsidR="00F00751" w:rsidRPr="00F00751" w:rsidRDefault="00F00751" w:rsidP="00F00751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</w:rPr>
              <w:t>Waitlist mortality, delisting for aggravation, urgent heart transplantation or LVAD implantation****</w:t>
            </w:r>
          </w:p>
        </w:tc>
        <w:tc>
          <w:tcPr>
            <w:tcW w:w="760" w:type="dxa"/>
          </w:tcPr>
          <w:p w14:paraId="21BF6090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Ref</w:t>
            </w:r>
          </w:p>
        </w:tc>
        <w:tc>
          <w:tcPr>
            <w:tcW w:w="1705" w:type="dxa"/>
          </w:tcPr>
          <w:p w14:paraId="45E841B7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sz w:val="18"/>
                <w:szCs w:val="18"/>
                <w:lang w:val="fr-FR"/>
              </w:rPr>
              <w:t>1,15 (0,64-2,06) p=0,65</w:t>
            </w:r>
          </w:p>
        </w:tc>
        <w:tc>
          <w:tcPr>
            <w:tcW w:w="1708" w:type="dxa"/>
          </w:tcPr>
          <w:p w14:paraId="7A2DD54E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1,96 (1,00-3,83) p=0,05</w:t>
            </w:r>
          </w:p>
        </w:tc>
        <w:tc>
          <w:tcPr>
            <w:tcW w:w="1042" w:type="dxa"/>
          </w:tcPr>
          <w:p w14:paraId="4B5D0AA5" w14:textId="77777777" w:rsidR="00F00751" w:rsidRPr="00F00751" w:rsidRDefault="00F00751" w:rsidP="00F007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00751">
              <w:rPr>
                <w:rFonts w:asciiTheme="minorHAnsi" w:hAnsiTheme="minorHAnsi" w:cstheme="minorBidi"/>
                <w:b/>
                <w:bCs/>
                <w:sz w:val="18"/>
                <w:szCs w:val="18"/>
                <w:lang w:val="fr-FR"/>
              </w:rPr>
              <w:t>0,605</w:t>
            </w:r>
          </w:p>
        </w:tc>
      </w:tr>
    </w:tbl>
    <w:p w14:paraId="12297CDA" w14:textId="77777777" w:rsidR="00F00751" w:rsidRPr="00CB0FB5" w:rsidRDefault="00F00751" w:rsidP="00CB0FB5"/>
    <w:p w14:paraId="28038BCE" w14:textId="6D7CC103" w:rsidR="00F00751" w:rsidRDefault="00F00751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</w:pPr>
      <w:bookmarkStart w:id="2" w:name="_GoBack"/>
      <w:bookmarkEnd w:id="2"/>
    </w:p>
    <w:sectPr w:rsidR="00F00751" w:rsidSect="00B0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44CB9" w14:textId="77777777" w:rsidR="00A823E9" w:rsidRDefault="00A823E9" w:rsidP="006638E6">
      <w:pPr>
        <w:spacing w:after="0" w:line="240" w:lineRule="auto"/>
      </w:pPr>
      <w:r>
        <w:separator/>
      </w:r>
    </w:p>
  </w:endnote>
  <w:endnote w:type="continuationSeparator" w:id="0">
    <w:p w14:paraId="400B897E" w14:textId="77777777" w:rsidR="00A823E9" w:rsidRDefault="00A823E9" w:rsidP="0066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C984" w14:textId="77777777" w:rsidR="00A823E9" w:rsidRDefault="00A823E9" w:rsidP="006638E6">
      <w:pPr>
        <w:spacing w:after="0" w:line="240" w:lineRule="auto"/>
      </w:pPr>
      <w:r>
        <w:separator/>
      </w:r>
    </w:p>
  </w:footnote>
  <w:footnote w:type="continuationSeparator" w:id="0">
    <w:p w14:paraId="4E60683E" w14:textId="77777777" w:rsidR="00A823E9" w:rsidRDefault="00A823E9" w:rsidP="0066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0B4"/>
    <w:multiLevelType w:val="hybridMultilevel"/>
    <w:tmpl w:val="48509452"/>
    <w:lvl w:ilvl="0" w:tplc="97260DB6">
      <w:start w:val="1"/>
      <w:numFmt w:val="lowerLetter"/>
      <w:lvlText w:val="%1)"/>
      <w:lvlJc w:val="left"/>
      <w:pPr>
        <w:ind w:left="36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62008"/>
    <w:multiLevelType w:val="hybridMultilevel"/>
    <w:tmpl w:val="5008DB14"/>
    <w:lvl w:ilvl="0" w:tplc="80A6D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77DD"/>
    <w:multiLevelType w:val="hybridMultilevel"/>
    <w:tmpl w:val="76062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3688A"/>
    <w:multiLevelType w:val="hybridMultilevel"/>
    <w:tmpl w:val="856273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22C6"/>
    <w:multiLevelType w:val="hybridMultilevel"/>
    <w:tmpl w:val="066CDAE4"/>
    <w:lvl w:ilvl="0" w:tplc="1114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llaume Baudry">
    <w15:presenceInfo w15:providerId="Windows Live" w15:userId="1db212bc44d8d4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7"/>
  </w:docVars>
  <w:rsids>
    <w:rsidRoot w:val="00414767"/>
    <w:rsid w:val="00000BED"/>
    <w:rsid w:val="00001728"/>
    <w:rsid w:val="00001FD8"/>
    <w:rsid w:val="000023C7"/>
    <w:rsid w:val="000031B2"/>
    <w:rsid w:val="00003AD8"/>
    <w:rsid w:val="00003C22"/>
    <w:rsid w:val="00003C6B"/>
    <w:rsid w:val="0000423A"/>
    <w:rsid w:val="00004500"/>
    <w:rsid w:val="00004677"/>
    <w:rsid w:val="00004A70"/>
    <w:rsid w:val="00004D0A"/>
    <w:rsid w:val="00004EE8"/>
    <w:rsid w:val="0000571A"/>
    <w:rsid w:val="00005889"/>
    <w:rsid w:val="000058E7"/>
    <w:rsid w:val="00005A1D"/>
    <w:rsid w:val="000061FB"/>
    <w:rsid w:val="000067C7"/>
    <w:rsid w:val="00006AB3"/>
    <w:rsid w:val="00006C8E"/>
    <w:rsid w:val="00006DDA"/>
    <w:rsid w:val="000071C9"/>
    <w:rsid w:val="00007578"/>
    <w:rsid w:val="0001013D"/>
    <w:rsid w:val="000104FD"/>
    <w:rsid w:val="0001079A"/>
    <w:rsid w:val="00011BF5"/>
    <w:rsid w:val="00011C90"/>
    <w:rsid w:val="00013F4C"/>
    <w:rsid w:val="00014F7A"/>
    <w:rsid w:val="0001533F"/>
    <w:rsid w:val="0001541A"/>
    <w:rsid w:val="000154F8"/>
    <w:rsid w:val="000157E7"/>
    <w:rsid w:val="00015CE8"/>
    <w:rsid w:val="00015E26"/>
    <w:rsid w:val="000170D1"/>
    <w:rsid w:val="00021258"/>
    <w:rsid w:val="00021B1F"/>
    <w:rsid w:val="000234B2"/>
    <w:rsid w:val="0002350C"/>
    <w:rsid w:val="00023619"/>
    <w:rsid w:val="00023640"/>
    <w:rsid w:val="00023964"/>
    <w:rsid w:val="00024D7B"/>
    <w:rsid w:val="00030A63"/>
    <w:rsid w:val="00031A7B"/>
    <w:rsid w:val="0003251B"/>
    <w:rsid w:val="00033150"/>
    <w:rsid w:val="00033E4A"/>
    <w:rsid w:val="00033EF4"/>
    <w:rsid w:val="000349BF"/>
    <w:rsid w:val="000359BC"/>
    <w:rsid w:val="0003660B"/>
    <w:rsid w:val="00036EFD"/>
    <w:rsid w:val="0003778C"/>
    <w:rsid w:val="0004053C"/>
    <w:rsid w:val="00040CEA"/>
    <w:rsid w:val="00042857"/>
    <w:rsid w:val="00043A1D"/>
    <w:rsid w:val="00045850"/>
    <w:rsid w:val="00045B5F"/>
    <w:rsid w:val="00045CBF"/>
    <w:rsid w:val="00045FB5"/>
    <w:rsid w:val="00047492"/>
    <w:rsid w:val="000475D4"/>
    <w:rsid w:val="00047957"/>
    <w:rsid w:val="000502C4"/>
    <w:rsid w:val="00050A86"/>
    <w:rsid w:val="00051151"/>
    <w:rsid w:val="0005148F"/>
    <w:rsid w:val="00051A72"/>
    <w:rsid w:val="00051AA4"/>
    <w:rsid w:val="00052636"/>
    <w:rsid w:val="000536B0"/>
    <w:rsid w:val="00053A82"/>
    <w:rsid w:val="00053F03"/>
    <w:rsid w:val="0005582C"/>
    <w:rsid w:val="00055DE8"/>
    <w:rsid w:val="00055E5F"/>
    <w:rsid w:val="00055F03"/>
    <w:rsid w:val="00055FB2"/>
    <w:rsid w:val="00056C26"/>
    <w:rsid w:val="000572D6"/>
    <w:rsid w:val="00057C19"/>
    <w:rsid w:val="00057D56"/>
    <w:rsid w:val="00057F1A"/>
    <w:rsid w:val="000610BC"/>
    <w:rsid w:val="00061132"/>
    <w:rsid w:val="00061698"/>
    <w:rsid w:val="00062024"/>
    <w:rsid w:val="00062763"/>
    <w:rsid w:val="00063130"/>
    <w:rsid w:val="00063691"/>
    <w:rsid w:val="0006382F"/>
    <w:rsid w:val="0006430D"/>
    <w:rsid w:val="00065553"/>
    <w:rsid w:val="0006566E"/>
    <w:rsid w:val="00067590"/>
    <w:rsid w:val="00070031"/>
    <w:rsid w:val="000702CD"/>
    <w:rsid w:val="00070764"/>
    <w:rsid w:val="00070B8A"/>
    <w:rsid w:val="00071701"/>
    <w:rsid w:val="00071C1F"/>
    <w:rsid w:val="00072BDE"/>
    <w:rsid w:val="00072CDD"/>
    <w:rsid w:val="0007381B"/>
    <w:rsid w:val="0007382B"/>
    <w:rsid w:val="00076A5E"/>
    <w:rsid w:val="00076EA5"/>
    <w:rsid w:val="00076F55"/>
    <w:rsid w:val="00080118"/>
    <w:rsid w:val="000809B1"/>
    <w:rsid w:val="0008159B"/>
    <w:rsid w:val="0008377D"/>
    <w:rsid w:val="00086B69"/>
    <w:rsid w:val="00086BCD"/>
    <w:rsid w:val="00087732"/>
    <w:rsid w:val="000904D6"/>
    <w:rsid w:val="00090B5B"/>
    <w:rsid w:val="00090C89"/>
    <w:rsid w:val="000918D9"/>
    <w:rsid w:val="00091A86"/>
    <w:rsid w:val="00091E06"/>
    <w:rsid w:val="00092508"/>
    <w:rsid w:val="00092665"/>
    <w:rsid w:val="0009266E"/>
    <w:rsid w:val="00092F43"/>
    <w:rsid w:val="000930E2"/>
    <w:rsid w:val="00093F2E"/>
    <w:rsid w:val="0009475F"/>
    <w:rsid w:val="00094C85"/>
    <w:rsid w:val="00094DA0"/>
    <w:rsid w:val="000955DE"/>
    <w:rsid w:val="00095BD0"/>
    <w:rsid w:val="000962A0"/>
    <w:rsid w:val="000966EB"/>
    <w:rsid w:val="00096BDE"/>
    <w:rsid w:val="00096F9E"/>
    <w:rsid w:val="00096FBF"/>
    <w:rsid w:val="000978E9"/>
    <w:rsid w:val="000A0B73"/>
    <w:rsid w:val="000A0C06"/>
    <w:rsid w:val="000A1269"/>
    <w:rsid w:val="000A1406"/>
    <w:rsid w:val="000A1935"/>
    <w:rsid w:val="000A1F9F"/>
    <w:rsid w:val="000A2868"/>
    <w:rsid w:val="000A29B2"/>
    <w:rsid w:val="000A2AE5"/>
    <w:rsid w:val="000A2BA3"/>
    <w:rsid w:val="000A3353"/>
    <w:rsid w:val="000A38B3"/>
    <w:rsid w:val="000A38C3"/>
    <w:rsid w:val="000A38ED"/>
    <w:rsid w:val="000A39F4"/>
    <w:rsid w:val="000A419D"/>
    <w:rsid w:val="000A4913"/>
    <w:rsid w:val="000A4A2B"/>
    <w:rsid w:val="000A4A4E"/>
    <w:rsid w:val="000A4FD0"/>
    <w:rsid w:val="000A50CC"/>
    <w:rsid w:val="000A6C49"/>
    <w:rsid w:val="000A7868"/>
    <w:rsid w:val="000A7DD6"/>
    <w:rsid w:val="000B0929"/>
    <w:rsid w:val="000B1559"/>
    <w:rsid w:val="000B19E1"/>
    <w:rsid w:val="000B2220"/>
    <w:rsid w:val="000B2D77"/>
    <w:rsid w:val="000B3AE5"/>
    <w:rsid w:val="000B3D92"/>
    <w:rsid w:val="000B3F65"/>
    <w:rsid w:val="000B3FDC"/>
    <w:rsid w:val="000B4C84"/>
    <w:rsid w:val="000B566F"/>
    <w:rsid w:val="000B5823"/>
    <w:rsid w:val="000B6729"/>
    <w:rsid w:val="000B6EFA"/>
    <w:rsid w:val="000B79D1"/>
    <w:rsid w:val="000C317A"/>
    <w:rsid w:val="000C3AAC"/>
    <w:rsid w:val="000C4101"/>
    <w:rsid w:val="000C41B8"/>
    <w:rsid w:val="000C51A0"/>
    <w:rsid w:val="000C5373"/>
    <w:rsid w:val="000C562A"/>
    <w:rsid w:val="000C591E"/>
    <w:rsid w:val="000C59E2"/>
    <w:rsid w:val="000C620E"/>
    <w:rsid w:val="000C6BC1"/>
    <w:rsid w:val="000D0678"/>
    <w:rsid w:val="000D0A56"/>
    <w:rsid w:val="000D0E72"/>
    <w:rsid w:val="000D1549"/>
    <w:rsid w:val="000D22B1"/>
    <w:rsid w:val="000D440E"/>
    <w:rsid w:val="000D508E"/>
    <w:rsid w:val="000D5625"/>
    <w:rsid w:val="000D5825"/>
    <w:rsid w:val="000D5AED"/>
    <w:rsid w:val="000D5DB5"/>
    <w:rsid w:val="000D6714"/>
    <w:rsid w:val="000D6897"/>
    <w:rsid w:val="000D68A5"/>
    <w:rsid w:val="000D6AB4"/>
    <w:rsid w:val="000D6B85"/>
    <w:rsid w:val="000D6C00"/>
    <w:rsid w:val="000D713B"/>
    <w:rsid w:val="000D756F"/>
    <w:rsid w:val="000E03CE"/>
    <w:rsid w:val="000E1052"/>
    <w:rsid w:val="000E1719"/>
    <w:rsid w:val="000E191D"/>
    <w:rsid w:val="000E2687"/>
    <w:rsid w:val="000E29B3"/>
    <w:rsid w:val="000E2E21"/>
    <w:rsid w:val="000E3801"/>
    <w:rsid w:val="000E3885"/>
    <w:rsid w:val="000E49C5"/>
    <w:rsid w:val="000E5F1D"/>
    <w:rsid w:val="000E613D"/>
    <w:rsid w:val="000E631B"/>
    <w:rsid w:val="000E6812"/>
    <w:rsid w:val="000E752C"/>
    <w:rsid w:val="000F0551"/>
    <w:rsid w:val="000F16F7"/>
    <w:rsid w:val="000F1931"/>
    <w:rsid w:val="000F1D22"/>
    <w:rsid w:val="000F1E36"/>
    <w:rsid w:val="000F1F16"/>
    <w:rsid w:val="000F23B8"/>
    <w:rsid w:val="000F2A66"/>
    <w:rsid w:val="000F369B"/>
    <w:rsid w:val="000F3B06"/>
    <w:rsid w:val="000F3B81"/>
    <w:rsid w:val="000F55D2"/>
    <w:rsid w:val="000F5C3A"/>
    <w:rsid w:val="000F5D20"/>
    <w:rsid w:val="000F5EA9"/>
    <w:rsid w:val="000F60F0"/>
    <w:rsid w:val="000F7598"/>
    <w:rsid w:val="000F7979"/>
    <w:rsid w:val="00100042"/>
    <w:rsid w:val="00100149"/>
    <w:rsid w:val="00100915"/>
    <w:rsid w:val="00100ABB"/>
    <w:rsid w:val="00101D09"/>
    <w:rsid w:val="00102780"/>
    <w:rsid w:val="00102B2E"/>
    <w:rsid w:val="00103A24"/>
    <w:rsid w:val="00103BD3"/>
    <w:rsid w:val="00103E71"/>
    <w:rsid w:val="00103EE1"/>
    <w:rsid w:val="001040F1"/>
    <w:rsid w:val="001042D9"/>
    <w:rsid w:val="00105A6C"/>
    <w:rsid w:val="00106F5C"/>
    <w:rsid w:val="00110338"/>
    <w:rsid w:val="00110522"/>
    <w:rsid w:val="00110ED1"/>
    <w:rsid w:val="001120D7"/>
    <w:rsid w:val="0011223D"/>
    <w:rsid w:val="001122D0"/>
    <w:rsid w:val="00112AE6"/>
    <w:rsid w:val="00112DC4"/>
    <w:rsid w:val="0011371E"/>
    <w:rsid w:val="0011380A"/>
    <w:rsid w:val="00114294"/>
    <w:rsid w:val="00115023"/>
    <w:rsid w:val="001152DD"/>
    <w:rsid w:val="0011586A"/>
    <w:rsid w:val="00115BFB"/>
    <w:rsid w:val="00116915"/>
    <w:rsid w:val="001172C1"/>
    <w:rsid w:val="00117754"/>
    <w:rsid w:val="00120554"/>
    <w:rsid w:val="0012057E"/>
    <w:rsid w:val="001206BF"/>
    <w:rsid w:val="001206D9"/>
    <w:rsid w:val="00120877"/>
    <w:rsid w:val="00121B3F"/>
    <w:rsid w:val="00121FEC"/>
    <w:rsid w:val="001220C9"/>
    <w:rsid w:val="0012256C"/>
    <w:rsid w:val="00123418"/>
    <w:rsid w:val="00123525"/>
    <w:rsid w:val="00124265"/>
    <w:rsid w:val="001259C7"/>
    <w:rsid w:val="00127E6B"/>
    <w:rsid w:val="001301C7"/>
    <w:rsid w:val="0013152D"/>
    <w:rsid w:val="00131C51"/>
    <w:rsid w:val="00131F85"/>
    <w:rsid w:val="00132FB2"/>
    <w:rsid w:val="0013517B"/>
    <w:rsid w:val="001364F9"/>
    <w:rsid w:val="00137336"/>
    <w:rsid w:val="00137605"/>
    <w:rsid w:val="00137E5B"/>
    <w:rsid w:val="001405D5"/>
    <w:rsid w:val="00140C30"/>
    <w:rsid w:val="00140F92"/>
    <w:rsid w:val="0014152A"/>
    <w:rsid w:val="00141BE4"/>
    <w:rsid w:val="00142A0D"/>
    <w:rsid w:val="00142A37"/>
    <w:rsid w:val="00142FC6"/>
    <w:rsid w:val="0014300E"/>
    <w:rsid w:val="001436E6"/>
    <w:rsid w:val="00143CCF"/>
    <w:rsid w:val="00143EEA"/>
    <w:rsid w:val="00144298"/>
    <w:rsid w:val="00145112"/>
    <w:rsid w:val="0014521E"/>
    <w:rsid w:val="00145616"/>
    <w:rsid w:val="001462C8"/>
    <w:rsid w:val="001463D9"/>
    <w:rsid w:val="00146F8E"/>
    <w:rsid w:val="00147190"/>
    <w:rsid w:val="00147361"/>
    <w:rsid w:val="00147C8A"/>
    <w:rsid w:val="00147FE6"/>
    <w:rsid w:val="00150914"/>
    <w:rsid w:val="0015279D"/>
    <w:rsid w:val="00152DCF"/>
    <w:rsid w:val="00153454"/>
    <w:rsid w:val="00153A21"/>
    <w:rsid w:val="00153F59"/>
    <w:rsid w:val="00156297"/>
    <w:rsid w:val="001575DD"/>
    <w:rsid w:val="001576C0"/>
    <w:rsid w:val="00160DB9"/>
    <w:rsid w:val="001611B6"/>
    <w:rsid w:val="00161C1D"/>
    <w:rsid w:val="00162306"/>
    <w:rsid w:val="001626BC"/>
    <w:rsid w:val="00163881"/>
    <w:rsid w:val="0016411A"/>
    <w:rsid w:val="00165008"/>
    <w:rsid w:val="00165515"/>
    <w:rsid w:val="0016759E"/>
    <w:rsid w:val="001709D4"/>
    <w:rsid w:val="00170EA7"/>
    <w:rsid w:val="0017184D"/>
    <w:rsid w:val="0017206B"/>
    <w:rsid w:val="0017225C"/>
    <w:rsid w:val="001723EE"/>
    <w:rsid w:val="001737AD"/>
    <w:rsid w:val="00173EED"/>
    <w:rsid w:val="001741DA"/>
    <w:rsid w:val="001746B9"/>
    <w:rsid w:val="00174875"/>
    <w:rsid w:val="001750DE"/>
    <w:rsid w:val="001752B4"/>
    <w:rsid w:val="001758E9"/>
    <w:rsid w:val="00175C0F"/>
    <w:rsid w:val="00176831"/>
    <w:rsid w:val="00177588"/>
    <w:rsid w:val="00177611"/>
    <w:rsid w:val="00177A0D"/>
    <w:rsid w:val="00177CFF"/>
    <w:rsid w:val="001801DD"/>
    <w:rsid w:val="00180F3F"/>
    <w:rsid w:val="00181175"/>
    <w:rsid w:val="0018145F"/>
    <w:rsid w:val="00182096"/>
    <w:rsid w:val="001831BE"/>
    <w:rsid w:val="00183539"/>
    <w:rsid w:val="00183A22"/>
    <w:rsid w:val="00183AEF"/>
    <w:rsid w:val="00183FF1"/>
    <w:rsid w:val="00186372"/>
    <w:rsid w:val="00186F9A"/>
    <w:rsid w:val="001909E7"/>
    <w:rsid w:val="0019196D"/>
    <w:rsid w:val="00192166"/>
    <w:rsid w:val="00192A5E"/>
    <w:rsid w:val="00192BBD"/>
    <w:rsid w:val="00193DDB"/>
    <w:rsid w:val="001946B6"/>
    <w:rsid w:val="00194D12"/>
    <w:rsid w:val="001958E3"/>
    <w:rsid w:val="00196450"/>
    <w:rsid w:val="00196471"/>
    <w:rsid w:val="0019647C"/>
    <w:rsid w:val="00196652"/>
    <w:rsid w:val="00197AA2"/>
    <w:rsid w:val="00197C71"/>
    <w:rsid w:val="00197FBC"/>
    <w:rsid w:val="001A008D"/>
    <w:rsid w:val="001A01B5"/>
    <w:rsid w:val="001A05A8"/>
    <w:rsid w:val="001A05E3"/>
    <w:rsid w:val="001A0B7E"/>
    <w:rsid w:val="001A253A"/>
    <w:rsid w:val="001A257C"/>
    <w:rsid w:val="001A2C55"/>
    <w:rsid w:val="001A3294"/>
    <w:rsid w:val="001A39D3"/>
    <w:rsid w:val="001A3A18"/>
    <w:rsid w:val="001A3ABD"/>
    <w:rsid w:val="001A4BF9"/>
    <w:rsid w:val="001A4DF0"/>
    <w:rsid w:val="001A5029"/>
    <w:rsid w:val="001A5311"/>
    <w:rsid w:val="001A5431"/>
    <w:rsid w:val="001A563A"/>
    <w:rsid w:val="001A564A"/>
    <w:rsid w:val="001A6113"/>
    <w:rsid w:val="001A68DB"/>
    <w:rsid w:val="001A6F93"/>
    <w:rsid w:val="001A790D"/>
    <w:rsid w:val="001B049A"/>
    <w:rsid w:val="001B04EB"/>
    <w:rsid w:val="001B08EA"/>
    <w:rsid w:val="001B0C59"/>
    <w:rsid w:val="001B1F9C"/>
    <w:rsid w:val="001B3674"/>
    <w:rsid w:val="001B3CA6"/>
    <w:rsid w:val="001B3D12"/>
    <w:rsid w:val="001B4979"/>
    <w:rsid w:val="001B4A62"/>
    <w:rsid w:val="001B53F2"/>
    <w:rsid w:val="001B57EA"/>
    <w:rsid w:val="001B5BE3"/>
    <w:rsid w:val="001B5F98"/>
    <w:rsid w:val="001B6A7E"/>
    <w:rsid w:val="001B713A"/>
    <w:rsid w:val="001C029E"/>
    <w:rsid w:val="001C02BF"/>
    <w:rsid w:val="001C12E0"/>
    <w:rsid w:val="001C1C62"/>
    <w:rsid w:val="001C216C"/>
    <w:rsid w:val="001C2662"/>
    <w:rsid w:val="001C26F9"/>
    <w:rsid w:val="001C316A"/>
    <w:rsid w:val="001C3827"/>
    <w:rsid w:val="001C3AE4"/>
    <w:rsid w:val="001C3E10"/>
    <w:rsid w:val="001C40A6"/>
    <w:rsid w:val="001C43C8"/>
    <w:rsid w:val="001C4E8A"/>
    <w:rsid w:val="001C6631"/>
    <w:rsid w:val="001C73EC"/>
    <w:rsid w:val="001C7C13"/>
    <w:rsid w:val="001D04FA"/>
    <w:rsid w:val="001D1239"/>
    <w:rsid w:val="001D1304"/>
    <w:rsid w:val="001D1BB7"/>
    <w:rsid w:val="001D1DBB"/>
    <w:rsid w:val="001D1EAF"/>
    <w:rsid w:val="001D24A7"/>
    <w:rsid w:val="001D36E1"/>
    <w:rsid w:val="001D379D"/>
    <w:rsid w:val="001D3E3B"/>
    <w:rsid w:val="001D3FBF"/>
    <w:rsid w:val="001D42C3"/>
    <w:rsid w:val="001D44CE"/>
    <w:rsid w:val="001D4883"/>
    <w:rsid w:val="001D58E3"/>
    <w:rsid w:val="001D634E"/>
    <w:rsid w:val="001D71E7"/>
    <w:rsid w:val="001D7C37"/>
    <w:rsid w:val="001E069F"/>
    <w:rsid w:val="001E0CD3"/>
    <w:rsid w:val="001E1EA1"/>
    <w:rsid w:val="001E43C3"/>
    <w:rsid w:val="001E485D"/>
    <w:rsid w:val="001E49C8"/>
    <w:rsid w:val="001E4AC4"/>
    <w:rsid w:val="001E4C99"/>
    <w:rsid w:val="001E5A92"/>
    <w:rsid w:val="001E5D04"/>
    <w:rsid w:val="001E5E5B"/>
    <w:rsid w:val="001E66BC"/>
    <w:rsid w:val="001E6B87"/>
    <w:rsid w:val="001E7AC4"/>
    <w:rsid w:val="001E7D4B"/>
    <w:rsid w:val="001E7E00"/>
    <w:rsid w:val="001F07D4"/>
    <w:rsid w:val="001F0C61"/>
    <w:rsid w:val="001F1D7E"/>
    <w:rsid w:val="001F267D"/>
    <w:rsid w:val="001F2E26"/>
    <w:rsid w:val="001F3430"/>
    <w:rsid w:val="001F35C9"/>
    <w:rsid w:val="001F4836"/>
    <w:rsid w:val="001F4BDE"/>
    <w:rsid w:val="001F5E08"/>
    <w:rsid w:val="001F618E"/>
    <w:rsid w:val="001F646A"/>
    <w:rsid w:val="001F6CDA"/>
    <w:rsid w:val="001F6D83"/>
    <w:rsid w:val="001F6ECE"/>
    <w:rsid w:val="001F7394"/>
    <w:rsid w:val="001F75CE"/>
    <w:rsid w:val="00200343"/>
    <w:rsid w:val="00200F5F"/>
    <w:rsid w:val="00201EE8"/>
    <w:rsid w:val="00202873"/>
    <w:rsid w:val="00202FC3"/>
    <w:rsid w:val="002047C8"/>
    <w:rsid w:val="00204B02"/>
    <w:rsid w:val="00204F48"/>
    <w:rsid w:val="0020526E"/>
    <w:rsid w:val="00206EC2"/>
    <w:rsid w:val="00210129"/>
    <w:rsid w:val="002102A7"/>
    <w:rsid w:val="00210D40"/>
    <w:rsid w:val="0021257D"/>
    <w:rsid w:val="00212A78"/>
    <w:rsid w:val="0021308C"/>
    <w:rsid w:val="00213266"/>
    <w:rsid w:val="00213333"/>
    <w:rsid w:val="00214F17"/>
    <w:rsid w:val="0021529D"/>
    <w:rsid w:val="0021536A"/>
    <w:rsid w:val="00216D9D"/>
    <w:rsid w:val="00217715"/>
    <w:rsid w:val="00217935"/>
    <w:rsid w:val="00217C32"/>
    <w:rsid w:val="002205FB"/>
    <w:rsid w:val="002231C4"/>
    <w:rsid w:val="00223210"/>
    <w:rsid w:val="00223527"/>
    <w:rsid w:val="00223B4F"/>
    <w:rsid w:val="00223BCF"/>
    <w:rsid w:val="00223F67"/>
    <w:rsid w:val="00224952"/>
    <w:rsid w:val="002253F5"/>
    <w:rsid w:val="00225CCB"/>
    <w:rsid w:val="002263EF"/>
    <w:rsid w:val="00227D9D"/>
    <w:rsid w:val="002301F6"/>
    <w:rsid w:val="00230C53"/>
    <w:rsid w:val="00231521"/>
    <w:rsid w:val="00231E07"/>
    <w:rsid w:val="00233584"/>
    <w:rsid w:val="00233D53"/>
    <w:rsid w:val="002348D3"/>
    <w:rsid w:val="002364E8"/>
    <w:rsid w:val="00236AC3"/>
    <w:rsid w:val="002374F0"/>
    <w:rsid w:val="00237507"/>
    <w:rsid w:val="00237DC7"/>
    <w:rsid w:val="002407FD"/>
    <w:rsid w:val="0024106A"/>
    <w:rsid w:val="0024108F"/>
    <w:rsid w:val="002412A2"/>
    <w:rsid w:val="0024170F"/>
    <w:rsid w:val="00241AA5"/>
    <w:rsid w:val="00242EEF"/>
    <w:rsid w:val="00243172"/>
    <w:rsid w:val="002442D2"/>
    <w:rsid w:val="002445FD"/>
    <w:rsid w:val="002447C2"/>
    <w:rsid w:val="00244942"/>
    <w:rsid w:val="00244CD1"/>
    <w:rsid w:val="002452C8"/>
    <w:rsid w:val="002457AF"/>
    <w:rsid w:val="002458CC"/>
    <w:rsid w:val="0024595D"/>
    <w:rsid w:val="0024637A"/>
    <w:rsid w:val="0024652C"/>
    <w:rsid w:val="00246E5A"/>
    <w:rsid w:val="00247D1C"/>
    <w:rsid w:val="002507F1"/>
    <w:rsid w:val="00251364"/>
    <w:rsid w:val="00251561"/>
    <w:rsid w:val="00251588"/>
    <w:rsid w:val="00251BF8"/>
    <w:rsid w:val="00251D26"/>
    <w:rsid w:val="00251D6F"/>
    <w:rsid w:val="00251EBD"/>
    <w:rsid w:val="0025202A"/>
    <w:rsid w:val="00253799"/>
    <w:rsid w:val="00253B80"/>
    <w:rsid w:val="002545FA"/>
    <w:rsid w:val="00255310"/>
    <w:rsid w:val="00255DBE"/>
    <w:rsid w:val="00256644"/>
    <w:rsid w:val="00256F49"/>
    <w:rsid w:val="002570F0"/>
    <w:rsid w:val="00257B12"/>
    <w:rsid w:val="00260116"/>
    <w:rsid w:val="002606E1"/>
    <w:rsid w:val="002608B2"/>
    <w:rsid w:val="002608C3"/>
    <w:rsid w:val="00261643"/>
    <w:rsid w:val="002618C1"/>
    <w:rsid w:val="0026195E"/>
    <w:rsid w:val="002623E8"/>
    <w:rsid w:val="002627FF"/>
    <w:rsid w:val="00264E12"/>
    <w:rsid w:val="00265586"/>
    <w:rsid w:val="00266139"/>
    <w:rsid w:val="00266182"/>
    <w:rsid w:val="002669CB"/>
    <w:rsid w:val="00266FD2"/>
    <w:rsid w:val="002674DD"/>
    <w:rsid w:val="00270059"/>
    <w:rsid w:val="00270C26"/>
    <w:rsid w:val="002713E0"/>
    <w:rsid w:val="00272496"/>
    <w:rsid w:val="00272B2C"/>
    <w:rsid w:val="00273180"/>
    <w:rsid w:val="00273B1D"/>
    <w:rsid w:val="00274179"/>
    <w:rsid w:val="002747A4"/>
    <w:rsid w:val="002747DB"/>
    <w:rsid w:val="002749F7"/>
    <w:rsid w:val="0027655F"/>
    <w:rsid w:val="00276995"/>
    <w:rsid w:val="00276C42"/>
    <w:rsid w:val="00276C68"/>
    <w:rsid w:val="002775CA"/>
    <w:rsid w:val="00277CC7"/>
    <w:rsid w:val="00277E97"/>
    <w:rsid w:val="00281656"/>
    <w:rsid w:val="00281848"/>
    <w:rsid w:val="002818A1"/>
    <w:rsid w:val="00282624"/>
    <w:rsid w:val="00282A0A"/>
    <w:rsid w:val="00283E82"/>
    <w:rsid w:val="00284E8D"/>
    <w:rsid w:val="002856E6"/>
    <w:rsid w:val="00285DA4"/>
    <w:rsid w:val="00285E32"/>
    <w:rsid w:val="002869A8"/>
    <w:rsid w:val="00287488"/>
    <w:rsid w:val="00290270"/>
    <w:rsid w:val="0029110C"/>
    <w:rsid w:val="002919AD"/>
    <w:rsid w:val="00291A95"/>
    <w:rsid w:val="0029204B"/>
    <w:rsid w:val="00292C75"/>
    <w:rsid w:val="00293453"/>
    <w:rsid w:val="00293A7C"/>
    <w:rsid w:val="002948CD"/>
    <w:rsid w:val="002965A2"/>
    <w:rsid w:val="0029663D"/>
    <w:rsid w:val="00296B8B"/>
    <w:rsid w:val="00297039"/>
    <w:rsid w:val="002A00B9"/>
    <w:rsid w:val="002A0C28"/>
    <w:rsid w:val="002A0CF1"/>
    <w:rsid w:val="002A0DC5"/>
    <w:rsid w:val="002A1015"/>
    <w:rsid w:val="002A1654"/>
    <w:rsid w:val="002A2C65"/>
    <w:rsid w:val="002A41AB"/>
    <w:rsid w:val="002A5183"/>
    <w:rsid w:val="002A5731"/>
    <w:rsid w:val="002A5787"/>
    <w:rsid w:val="002A5794"/>
    <w:rsid w:val="002A5B4D"/>
    <w:rsid w:val="002A5DE4"/>
    <w:rsid w:val="002A7A82"/>
    <w:rsid w:val="002A7BED"/>
    <w:rsid w:val="002B1F8E"/>
    <w:rsid w:val="002B20AC"/>
    <w:rsid w:val="002B25A6"/>
    <w:rsid w:val="002B2F9F"/>
    <w:rsid w:val="002B36DB"/>
    <w:rsid w:val="002B499C"/>
    <w:rsid w:val="002B57D8"/>
    <w:rsid w:val="002B5BEC"/>
    <w:rsid w:val="002B664C"/>
    <w:rsid w:val="002B695D"/>
    <w:rsid w:val="002B7C35"/>
    <w:rsid w:val="002C071A"/>
    <w:rsid w:val="002C122F"/>
    <w:rsid w:val="002C1C3B"/>
    <w:rsid w:val="002C2A64"/>
    <w:rsid w:val="002C2CA7"/>
    <w:rsid w:val="002C2F1A"/>
    <w:rsid w:val="002C3324"/>
    <w:rsid w:val="002C3711"/>
    <w:rsid w:val="002C3FF6"/>
    <w:rsid w:val="002C42A7"/>
    <w:rsid w:val="002C4F4B"/>
    <w:rsid w:val="002C4FD0"/>
    <w:rsid w:val="002C532E"/>
    <w:rsid w:val="002C5B38"/>
    <w:rsid w:val="002C64E4"/>
    <w:rsid w:val="002C6822"/>
    <w:rsid w:val="002C6A8E"/>
    <w:rsid w:val="002C75A6"/>
    <w:rsid w:val="002C7FE7"/>
    <w:rsid w:val="002D02D7"/>
    <w:rsid w:val="002D0409"/>
    <w:rsid w:val="002D11E1"/>
    <w:rsid w:val="002D1876"/>
    <w:rsid w:val="002D1DEE"/>
    <w:rsid w:val="002D2317"/>
    <w:rsid w:val="002D2D7A"/>
    <w:rsid w:val="002D45BB"/>
    <w:rsid w:val="002D6F61"/>
    <w:rsid w:val="002D7930"/>
    <w:rsid w:val="002D7A4A"/>
    <w:rsid w:val="002E01EE"/>
    <w:rsid w:val="002E101C"/>
    <w:rsid w:val="002E160E"/>
    <w:rsid w:val="002E20AA"/>
    <w:rsid w:val="002E28D4"/>
    <w:rsid w:val="002E366B"/>
    <w:rsid w:val="002E3FC2"/>
    <w:rsid w:val="002E4361"/>
    <w:rsid w:val="002E453D"/>
    <w:rsid w:val="002E5090"/>
    <w:rsid w:val="002E52E5"/>
    <w:rsid w:val="002E6019"/>
    <w:rsid w:val="002E6040"/>
    <w:rsid w:val="002E6523"/>
    <w:rsid w:val="002E7701"/>
    <w:rsid w:val="002F0B8E"/>
    <w:rsid w:val="002F0D11"/>
    <w:rsid w:val="002F253F"/>
    <w:rsid w:val="002F25D1"/>
    <w:rsid w:val="002F288F"/>
    <w:rsid w:val="002F2AB0"/>
    <w:rsid w:val="002F326D"/>
    <w:rsid w:val="002F361D"/>
    <w:rsid w:val="002F36E7"/>
    <w:rsid w:val="002F4292"/>
    <w:rsid w:val="002F43C2"/>
    <w:rsid w:val="002F43E5"/>
    <w:rsid w:val="002F45E9"/>
    <w:rsid w:val="002F559E"/>
    <w:rsid w:val="002F5EB9"/>
    <w:rsid w:val="002F6D7E"/>
    <w:rsid w:val="002F77B9"/>
    <w:rsid w:val="002F7CEF"/>
    <w:rsid w:val="003002EE"/>
    <w:rsid w:val="0030037F"/>
    <w:rsid w:val="003009AE"/>
    <w:rsid w:val="00300FB6"/>
    <w:rsid w:val="003016BA"/>
    <w:rsid w:val="00301794"/>
    <w:rsid w:val="00301BDA"/>
    <w:rsid w:val="00301C89"/>
    <w:rsid w:val="003024D4"/>
    <w:rsid w:val="00302D07"/>
    <w:rsid w:val="003030A0"/>
    <w:rsid w:val="0030367C"/>
    <w:rsid w:val="00304FE0"/>
    <w:rsid w:val="0030511D"/>
    <w:rsid w:val="00306321"/>
    <w:rsid w:val="003063FD"/>
    <w:rsid w:val="00306695"/>
    <w:rsid w:val="00306F16"/>
    <w:rsid w:val="0030764E"/>
    <w:rsid w:val="00307710"/>
    <w:rsid w:val="0030780B"/>
    <w:rsid w:val="00307EE9"/>
    <w:rsid w:val="0031015B"/>
    <w:rsid w:val="0031066A"/>
    <w:rsid w:val="00310A4D"/>
    <w:rsid w:val="00310E60"/>
    <w:rsid w:val="00311720"/>
    <w:rsid w:val="0031190F"/>
    <w:rsid w:val="00311DE7"/>
    <w:rsid w:val="00312429"/>
    <w:rsid w:val="00313278"/>
    <w:rsid w:val="00313B27"/>
    <w:rsid w:val="0031415D"/>
    <w:rsid w:val="00314ABB"/>
    <w:rsid w:val="00316008"/>
    <w:rsid w:val="003175C6"/>
    <w:rsid w:val="003208F8"/>
    <w:rsid w:val="0032099F"/>
    <w:rsid w:val="003222D0"/>
    <w:rsid w:val="00322A0F"/>
    <w:rsid w:val="00323CD3"/>
    <w:rsid w:val="00323E6B"/>
    <w:rsid w:val="00324371"/>
    <w:rsid w:val="003251EC"/>
    <w:rsid w:val="00325AE9"/>
    <w:rsid w:val="00325E63"/>
    <w:rsid w:val="00325F79"/>
    <w:rsid w:val="00326304"/>
    <w:rsid w:val="003273AB"/>
    <w:rsid w:val="003314B2"/>
    <w:rsid w:val="00331D33"/>
    <w:rsid w:val="00331E64"/>
    <w:rsid w:val="0033360F"/>
    <w:rsid w:val="003339E7"/>
    <w:rsid w:val="0033410F"/>
    <w:rsid w:val="00334282"/>
    <w:rsid w:val="00334410"/>
    <w:rsid w:val="003346A6"/>
    <w:rsid w:val="00334D57"/>
    <w:rsid w:val="00334E75"/>
    <w:rsid w:val="003360B2"/>
    <w:rsid w:val="0033624C"/>
    <w:rsid w:val="003367BA"/>
    <w:rsid w:val="00336D59"/>
    <w:rsid w:val="00337E64"/>
    <w:rsid w:val="003401A3"/>
    <w:rsid w:val="00340228"/>
    <w:rsid w:val="00340688"/>
    <w:rsid w:val="0034084F"/>
    <w:rsid w:val="00342D6C"/>
    <w:rsid w:val="00342E5B"/>
    <w:rsid w:val="00343022"/>
    <w:rsid w:val="0034344B"/>
    <w:rsid w:val="00344275"/>
    <w:rsid w:val="00347394"/>
    <w:rsid w:val="0035017D"/>
    <w:rsid w:val="003501F7"/>
    <w:rsid w:val="00351830"/>
    <w:rsid w:val="00351D3A"/>
    <w:rsid w:val="0035298F"/>
    <w:rsid w:val="00353740"/>
    <w:rsid w:val="00353C05"/>
    <w:rsid w:val="00353E97"/>
    <w:rsid w:val="0035400C"/>
    <w:rsid w:val="003543F9"/>
    <w:rsid w:val="00354566"/>
    <w:rsid w:val="00354E0A"/>
    <w:rsid w:val="003568E6"/>
    <w:rsid w:val="00357493"/>
    <w:rsid w:val="00357E91"/>
    <w:rsid w:val="00360215"/>
    <w:rsid w:val="00360267"/>
    <w:rsid w:val="003602C5"/>
    <w:rsid w:val="0036031F"/>
    <w:rsid w:val="003605C9"/>
    <w:rsid w:val="003605D2"/>
    <w:rsid w:val="00360FDC"/>
    <w:rsid w:val="00361AA1"/>
    <w:rsid w:val="003624DA"/>
    <w:rsid w:val="0036341A"/>
    <w:rsid w:val="0036464C"/>
    <w:rsid w:val="0036469F"/>
    <w:rsid w:val="0036517A"/>
    <w:rsid w:val="0036548B"/>
    <w:rsid w:val="0037000B"/>
    <w:rsid w:val="00370DCE"/>
    <w:rsid w:val="00370ED3"/>
    <w:rsid w:val="003712B9"/>
    <w:rsid w:val="0037167C"/>
    <w:rsid w:val="00371CA9"/>
    <w:rsid w:val="003738B8"/>
    <w:rsid w:val="003742F0"/>
    <w:rsid w:val="0037563F"/>
    <w:rsid w:val="00375C82"/>
    <w:rsid w:val="0037680D"/>
    <w:rsid w:val="00376952"/>
    <w:rsid w:val="003777AB"/>
    <w:rsid w:val="0037782D"/>
    <w:rsid w:val="00377F0B"/>
    <w:rsid w:val="00380567"/>
    <w:rsid w:val="003812E2"/>
    <w:rsid w:val="00382445"/>
    <w:rsid w:val="00382AA5"/>
    <w:rsid w:val="00384269"/>
    <w:rsid w:val="003842DD"/>
    <w:rsid w:val="003844C4"/>
    <w:rsid w:val="00384A88"/>
    <w:rsid w:val="00384E03"/>
    <w:rsid w:val="00385715"/>
    <w:rsid w:val="003859EC"/>
    <w:rsid w:val="00386402"/>
    <w:rsid w:val="00386726"/>
    <w:rsid w:val="00387049"/>
    <w:rsid w:val="0038747F"/>
    <w:rsid w:val="0039020D"/>
    <w:rsid w:val="003904EA"/>
    <w:rsid w:val="00390F02"/>
    <w:rsid w:val="00391250"/>
    <w:rsid w:val="0039172D"/>
    <w:rsid w:val="00391D3D"/>
    <w:rsid w:val="00392E9C"/>
    <w:rsid w:val="00392FBB"/>
    <w:rsid w:val="0039302B"/>
    <w:rsid w:val="00393A92"/>
    <w:rsid w:val="00393B26"/>
    <w:rsid w:val="00393F9F"/>
    <w:rsid w:val="003941B1"/>
    <w:rsid w:val="0039552A"/>
    <w:rsid w:val="003960FA"/>
    <w:rsid w:val="00397344"/>
    <w:rsid w:val="003A0A0A"/>
    <w:rsid w:val="003A0CDF"/>
    <w:rsid w:val="003A1109"/>
    <w:rsid w:val="003A1318"/>
    <w:rsid w:val="003A16DB"/>
    <w:rsid w:val="003A186C"/>
    <w:rsid w:val="003A1BB0"/>
    <w:rsid w:val="003A1FB1"/>
    <w:rsid w:val="003A22FC"/>
    <w:rsid w:val="003A24BE"/>
    <w:rsid w:val="003A2D96"/>
    <w:rsid w:val="003A3274"/>
    <w:rsid w:val="003A3576"/>
    <w:rsid w:val="003A48EE"/>
    <w:rsid w:val="003A4C67"/>
    <w:rsid w:val="003A5DB8"/>
    <w:rsid w:val="003A5E16"/>
    <w:rsid w:val="003A6FC3"/>
    <w:rsid w:val="003B07CE"/>
    <w:rsid w:val="003B0D5E"/>
    <w:rsid w:val="003B28D7"/>
    <w:rsid w:val="003B3B39"/>
    <w:rsid w:val="003B6456"/>
    <w:rsid w:val="003B6B25"/>
    <w:rsid w:val="003B7E7D"/>
    <w:rsid w:val="003B7FC5"/>
    <w:rsid w:val="003C07CA"/>
    <w:rsid w:val="003C19CB"/>
    <w:rsid w:val="003C1ADA"/>
    <w:rsid w:val="003C1D18"/>
    <w:rsid w:val="003C2622"/>
    <w:rsid w:val="003C264C"/>
    <w:rsid w:val="003C2E5E"/>
    <w:rsid w:val="003C3613"/>
    <w:rsid w:val="003C3B36"/>
    <w:rsid w:val="003C45A8"/>
    <w:rsid w:val="003C4C9F"/>
    <w:rsid w:val="003C5CEC"/>
    <w:rsid w:val="003C6411"/>
    <w:rsid w:val="003C7414"/>
    <w:rsid w:val="003C781D"/>
    <w:rsid w:val="003C7EC3"/>
    <w:rsid w:val="003D1369"/>
    <w:rsid w:val="003D1782"/>
    <w:rsid w:val="003D2212"/>
    <w:rsid w:val="003D2E96"/>
    <w:rsid w:val="003D35E3"/>
    <w:rsid w:val="003D3901"/>
    <w:rsid w:val="003D43B7"/>
    <w:rsid w:val="003D4571"/>
    <w:rsid w:val="003D4AC8"/>
    <w:rsid w:val="003D571D"/>
    <w:rsid w:val="003D6384"/>
    <w:rsid w:val="003D63F5"/>
    <w:rsid w:val="003D686B"/>
    <w:rsid w:val="003D696E"/>
    <w:rsid w:val="003D6AD4"/>
    <w:rsid w:val="003D6D10"/>
    <w:rsid w:val="003D7ACE"/>
    <w:rsid w:val="003E0157"/>
    <w:rsid w:val="003E153E"/>
    <w:rsid w:val="003E1A45"/>
    <w:rsid w:val="003E1B57"/>
    <w:rsid w:val="003E26EC"/>
    <w:rsid w:val="003E2E0E"/>
    <w:rsid w:val="003E36BE"/>
    <w:rsid w:val="003E3926"/>
    <w:rsid w:val="003E3E49"/>
    <w:rsid w:val="003E42B4"/>
    <w:rsid w:val="003E47FF"/>
    <w:rsid w:val="003E5597"/>
    <w:rsid w:val="003E5B91"/>
    <w:rsid w:val="003E5BA8"/>
    <w:rsid w:val="003E5BE7"/>
    <w:rsid w:val="003E5D05"/>
    <w:rsid w:val="003E5D18"/>
    <w:rsid w:val="003E6F9E"/>
    <w:rsid w:val="003E7600"/>
    <w:rsid w:val="003E7F90"/>
    <w:rsid w:val="003E7FCF"/>
    <w:rsid w:val="003F00D2"/>
    <w:rsid w:val="003F0104"/>
    <w:rsid w:val="003F0185"/>
    <w:rsid w:val="003F033C"/>
    <w:rsid w:val="003F0390"/>
    <w:rsid w:val="003F046D"/>
    <w:rsid w:val="003F0AE3"/>
    <w:rsid w:val="003F0E9F"/>
    <w:rsid w:val="003F11EB"/>
    <w:rsid w:val="003F12A2"/>
    <w:rsid w:val="003F1C1A"/>
    <w:rsid w:val="003F269B"/>
    <w:rsid w:val="003F29BB"/>
    <w:rsid w:val="003F2B09"/>
    <w:rsid w:val="003F3146"/>
    <w:rsid w:val="003F339B"/>
    <w:rsid w:val="003F3E71"/>
    <w:rsid w:val="003F4435"/>
    <w:rsid w:val="003F4BC1"/>
    <w:rsid w:val="003F5466"/>
    <w:rsid w:val="003F5B5E"/>
    <w:rsid w:val="003F6408"/>
    <w:rsid w:val="003F6425"/>
    <w:rsid w:val="003F6632"/>
    <w:rsid w:val="003F6BB9"/>
    <w:rsid w:val="003F6F20"/>
    <w:rsid w:val="003F71C3"/>
    <w:rsid w:val="00401601"/>
    <w:rsid w:val="0040167E"/>
    <w:rsid w:val="0040191A"/>
    <w:rsid w:val="00401D68"/>
    <w:rsid w:val="0040220A"/>
    <w:rsid w:val="00402983"/>
    <w:rsid w:val="0040345A"/>
    <w:rsid w:val="00403562"/>
    <w:rsid w:val="00403CFC"/>
    <w:rsid w:val="00403EC5"/>
    <w:rsid w:val="00406AA2"/>
    <w:rsid w:val="00407E62"/>
    <w:rsid w:val="00407F09"/>
    <w:rsid w:val="0041051E"/>
    <w:rsid w:val="0041062A"/>
    <w:rsid w:val="004113A2"/>
    <w:rsid w:val="00411A88"/>
    <w:rsid w:val="00412D8B"/>
    <w:rsid w:val="0041358F"/>
    <w:rsid w:val="00414767"/>
    <w:rsid w:val="00414930"/>
    <w:rsid w:val="0041607E"/>
    <w:rsid w:val="004165D5"/>
    <w:rsid w:val="00416942"/>
    <w:rsid w:val="00416AA5"/>
    <w:rsid w:val="00417005"/>
    <w:rsid w:val="00420060"/>
    <w:rsid w:val="004218EA"/>
    <w:rsid w:val="00421E2D"/>
    <w:rsid w:val="004252FF"/>
    <w:rsid w:val="004253E5"/>
    <w:rsid w:val="0042554C"/>
    <w:rsid w:val="00426EF3"/>
    <w:rsid w:val="0042724A"/>
    <w:rsid w:val="00427A29"/>
    <w:rsid w:val="00427ABB"/>
    <w:rsid w:val="00430503"/>
    <w:rsid w:val="00431EE2"/>
    <w:rsid w:val="004329BB"/>
    <w:rsid w:val="00436C8D"/>
    <w:rsid w:val="00436E4F"/>
    <w:rsid w:val="0044086D"/>
    <w:rsid w:val="004414CF"/>
    <w:rsid w:val="00441566"/>
    <w:rsid w:val="00441606"/>
    <w:rsid w:val="00442262"/>
    <w:rsid w:val="0044295B"/>
    <w:rsid w:val="004430E0"/>
    <w:rsid w:val="00443536"/>
    <w:rsid w:val="00443FFD"/>
    <w:rsid w:val="00444026"/>
    <w:rsid w:val="0044466D"/>
    <w:rsid w:val="004447F1"/>
    <w:rsid w:val="00444BF9"/>
    <w:rsid w:val="00445B9A"/>
    <w:rsid w:val="0044610C"/>
    <w:rsid w:val="00446145"/>
    <w:rsid w:val="004461A1"/>
    <w:rsid w:val="00446685"/>
    <w:rsid w:val="004467D9"/>
    <w:rsid w:val="00447A89"/>
    <w:rsid w:val="00447FB6"/>
    <w:rsid w:val="00450757"/>
    <w:rsid w:val="0045089F"/>
    <w:rsid w:val="00450B9C"/>
    <w:rsid w:val="00450E18"/>
    <w:rsid w:val="004514C8"/>
    <w:rsid w:val="00451BFF"/>
    <w:rsid w:val="00451E4D"/>
    <w:rsid w:val="00452FCC"/>
    <w:rsid w:val="004539BE"/>
    <w:rsid w:val="00453E97"/>
    <w:rsid w:val="00454B0F"/>
    <w:rsid w:val="00454B80"/>
    <w:rsid w:val="00455213"/>
    <w:rsid w:val="004554AE"/>
    <w:rsid w:val="00457E48"/>
    <w:rsid w:val="00457F58"/>
    <w:rsid w:val="004603B7"/>
    <w:rsid w:val="00460ACB"/>
    <w:rsid w:val="00460BA2"/>
    <w:rsid w:val="0046211E"/>
    <w:rsid w:val="00462BD9"/>
    <w:rsid w:val="0046356D"/>
    <w:rsid w:val="00463582"/>
    <w:rsid w:val="0046416E"/>
    <w:rsid w:val="00464BD0"/>
    <w:rsid w:val="00464E4B"/>
    <w:rsid w:val="00464EB3"/>
    <w:rsid w:val="0046640D"/>
    <w:rsid w:val="0046661E"/>
    <w:rsid w:val="00466724"/>
    <w:rsid w:val="00466B16"/>
    <w:rsid w:val="004701E9"/>
    <w:rsid w:val="004705A7"/>
    <w:rsid w:val="004708F3"/>
    <w:rsid w:val="00470CF7"/>
    <w:rsid w:val="004716B7"/>
    <w:rsid w:val="00471720"/>
    <w:rsid w:val="00472060"/>
    <w:rsid w:val="00472777"/>
    <w:rsid w:val="004728C7"/>
    <w:rsid w:val="0047315F"/>
    <w:rsid w:val="004735DC"/>
    <w:rsid w:val="00473EF2"/>
    <w:rsid w:val="00475656"/>
    <w:rsid w:val="00475EB0"/>
    <w:rsid w:val="0047601F"/>
    <w:rsid w:val="00476E8A"/>
    <w:rsid w:val="00477471"/>
    <w:rsid w:val="00477AC2"/>
    <w:rsid w:val="00477BB1"/>
    <w:rsid w:val="0048047A"/>
    <w:rsid w:val="00480922"/>
    <w:rsid w:val="00481747"/>
    <w:rsid w:val="00481933"/>
    <w:rsid w:val="004829D6"/>
    <w:rsid w:val="0048305F"/>
    <w:rsid w:val="00483C7B"/>
    <w:rsid w:val="00484A9E"/>
    <w:rsid w:val="0048537A"/>
    <w:rsid w:val="00485461"/>
    <w:rsid w:val="0048630E"/>
    <w:rsid w:val="00486F00"/>
    <w:rsid w:val="00487071"/>
    <w:rsid w:val="00487428"/>
    <w:rsid w:val="004879DB"/>
    <w:rsid w:val="00490F53"/>
    <w:rsid w:val="004912B7"/>
    <w:rsid w:val="0049163D"/>
    <w:rsid w:val="00491A16"/>
    <w:rsid w:val="00491F5D"/>
    <w:rsid w:val="00492108"/>
    <w:rsid w:val="0049218A"/>
    <w:rsid w:val="0049232E"/>
    <w:rsid w:val="004931DD"/>
    <w:rsid w:val="0049361D"/>
    <w:rsid w:val="0049562C"/>
    <w:rsid w:val="0049672F"/>
    <w:rsid w:val="0049703E"/>
    <w:rsid w:val="0049738F"/>
    <w:rsid w:val="00497A10"/>
    <w:rsid w:val="00497E4C"/>
    <w:rsid w:val="00497EF1"/>
    <w:rsid w:val="004A0B9F"/>
    <w:rsid w:val="004A1013"/>
    <w:rsid w:val="004A175E"/>
    <w:rsid w:val="004A2EC7"/>
    <w:rsid w:val="004A37F8"/>
    <w:rsid w:val="004A3DBA"/>
    <w:rsid w:val="004A450D"/>
    <w:rsid w:val="004A623F"/>
    <w:rsid w:val="004A6A0F"/>
    <w:rsid w:val="004A71C0"/>
    <w:rsid w:val="004B062A"/>
    <w:rsid w:val="004B07C3"/>
    <w:rsid w:val="004B15B7"/>
    <w:rsid w:val="004B1F3F"/>
    <w:rsid w:val="004B21B8"/>
    <w:rsid w:val="004B248E"/>
    <w:rsid w:val="004B278C"/>
    <w:rsid w:val="004B29D6"/>
    <w:rsid w:val="004B3D5A"/>
    <w:rsid w:val="004B4139"/>
    <w:rsid w:val="004B49AB"/>
    <w:rsid w:val="004B4C90"/>
    <w:rsid w:val="004B5A5C"/>
    <w:rsid w:val="004B5F04"/>
    <w:rsid w:val="004B6581"/>
    <w:rsid w:val="004B68FA"/>
    <w:rsid w:val="004B6955"/>
    <w:rsid w:val="004B7425"/>
    <w:rsid w:val="004B7639"/>
    <w:rsid w:val="004B7CAF"/>
    <w:rsid w:val="004C05AA"/>
    <w:rsid w:val="004C05BE"/>
    <w:rsid w:val="004C090A"/>
    <w:rsid w:val="004C15F7"/>
    <w:rsid w:val="004C1EE5"/>
    <w:rsid w:val="004C2710"/>
    <w:rsid w:val="004C2BF1"/>
    <w:rsid w:val="004C334E"/>
    <w:rsid w:val="004C41C9"/>
    <w:rsid w:val="004C41FB"/>
    <w:rsid w:val="004C42C9"/>
    <w:rsid w:val="004C55D0"/>
    <w:rsid w:val="004C6699"/>
    <w:rsid w:val="004C6AB9"/>
    <w:rsid w:val="004C6AC5"/>
    <w:rsid w:val="004C7C5D"/>
    <w:rsid w:val="004D0AAA"/>
    <w:rsid w:val="004D11EA"/>
    <w:rsid w:val="004D1291"/>
    <w:rsid w:val="004D14D2"/>
    <w:rsid w:val="004D25C9"/>
    <w:rsid w:val="004D27ED"/>
    <w:rsid w:val="004D35F7"/>
    <w:rsid w:val="004D3845"/>
    <w:rsid w:val="004D496A"/>
    <w:rsid w:val="004D57EB"/>
    <w:rsid w:val="004D5C48"/>
    <w:rsid w:val="004E0663"/>
    <w:rsid w:val="004E16B6"/>
    <w:rsid w:val="004E1979"/>
    <w:rsid w:val="004E24C9"/>
    <w:rsid w:val="004E24CB"/>
    <w:rsid w:val="004E2AB8"/>
    <w:rsid w:val="004E3BC6"/>
    <w:rsid w:val="004E4C5E"/>
    <w:rsid w:val="004E4F2F"/>
    <w:rsid w:val="004E50D7"/>
    <w:rsid w:val="004E55D6"/>
    <w:rsid w:val="004E5A55"/>
    <w:rsid w:val="004E7A28"/>
    <w:rsid w:val="004F073C"/>
    <w:rsid w:val="004F3330"/>
    <w:rsid w:val="004F3759"/>
    <w:rsid w:val="004F385A"/>
    <w:rsid w:val="004F4349"/>
    <w:rsid w:val="004F4666"/>
    <w:rsid w:val="004F6096"/>
    <w:rsid w:val="004F63F2"/>
    <w:rsid w:val="004F6B82"/>
    <w:rsid w:val="004F6F58"/>
    <w:rsid w:val="00502D1D"/>
    <w:rsid w:val="005031A6"/>
    <w:rsid w:val="005034E0"/>
    <w:rsid w:val="00503B98"/>
    <w:rsid w:val="0050477A"/>
    <w:rsid w:val="00504956"/>
    <w:rsid w:val="00504AF8"/>
    <w:rsid w:val="00504B8F"/>
    <w:rsid w:val="00504D42"/>
    <w:rsid w:val="00505A60"/>
    <w:rsid w:val="00506619"/>
    <w:rsid w:val="00506A51"/>
    <w:rsid w:val="0050707C"/>
    <w:rsid w:val="00507DA6"/>
    <w:rsid w:val="005102AC"/>
    <w:rsid w:val="005108C9"/>
    <w:rsid w:val="005108F8"/>
    <w:rsid w:val="0051156E"/>
    <w:rsid w:val="00511A6A"/>
    <w:rsid w:val="00511E2F"/>
    <w:rsid w:val="005127A6"/>
    <w:rsid w:val="00514EDB"/>
    <w:rsid w:val="005151B6"/>
    <w:rsid w:val="00515AC2"/>
    <w:rsid w:val="005163C7"/>
    <w:rsid w:val="00516939"/>
    <w:rsid w:val="00517054"/>
    <w:rsid w:val="005174B2"/>
    <w:rsid w:val="00520801"/>
    <w:rsid w:val="005211C3"/>
    <w:rsid w:val="005218BB"/>
    <w:rsid w:val="00521E49"/>
    <w:rsid w:val="00521F12"/>
    <w:rsid w:val="00521FA3"/>
    <w:rsid w:val="0052235C"/>
    <w:rsid w:val="00523110"/>
    <w:rsid w:val="00523548"/>
    <w:rsid w:val="005244E4"/>
    <w:rsid w:val="0052489B"/>
    <w:rsid w:val="0052524E"/>
    <w:rsid w:val="00525663"/>
    <w:rsid w:val="00526949"/>
    <w:rsid w:val="005270F5"/>
    <w:rsid w:val="005273A0"/>
    <w:rsid w:val="005273F9"/>
    <w:rsid w:val="005308E0"/>
    <w:rsid w:val="0053177A"/>
    <w:rsid w:val="005317B0"/>
    <w:rsid w:val="00531A21"/>
    <w:rsid w:val="00533748"/>
    <w:rsid w:val="005339AC"/>
    <w:rsid w:val="00533AD2"/>
    <w:rsid w:val="00534837"/>
    <w:rsid w:val="0053572B"/>
    <w:rsid w:val="00536115"/>
    <w:rsid w:val="00536920"/>
    <w:rsid w:val="00537AA3"/>
    <w:rsid w:val="00537E79"/>
    <w:rsid w:val="00540393"/>
    <w:rsid w:val="005407BB"/>
    <w:rsid w:val="00540A81"/>
    <w:rsid w:val="005430E5"/>
    <w:rsid w:val="0054321A"/>
    <w:rsid w:val="00543486"/>
    <w:rsid w:val="00543547"/>
    <w:rsid w:val="00544D7E"/>
    <w:rsid w:val="0054527C"/>
    <w:rsid w:val="005458B4"/>
    <w:rsid w:val="005465F2"/>
    <w:rsid w:val="00547217"/>
    <w:rsid w:val="005502EB"/>
    <w:rsid w:val="00550A87"/>
    <w:rsid w:val="0055192F"/>
    <w:rsid w:val="00551A51"/>
    <w:rsid w:val="00552F3E"/>
    <w:rsid w:val="00552FB1"/>
    <w:rsid w:val="00553ACC"/>
    <w:rsid w:val="005541F1"/>
    <w:rsid w:val="00556099"/>
    <w:rsid w:val="00556635"/>
    <w:rsid w:val="005566CB"/>
    <w:rsid w:val="00556825"/>
    <w:rsid w:val="0055685E"/>
    <w:rsid w:val="00556911"/>
    <w:rsid w:val="00556CF7"/>
    <w:rsid w:val="0055794A"/>
    <w:rsid w:val="00557B89"/>
    <w:rsid w:val="00557D54"/>
    <w:rsid w:val="005602E7"/>
    <w:rsid w:val="005604C5"/>
    <w:rsid w:val="00561536"/>
    <w:rsid w:val="00561CCE"/>
    <w:rsid w:val="00562EEB"/>
    <w:rsid w:val="005632E0"/>
    <w:rsid w:val="00563914"/>
    <w:rsid w:val="00564199"/>
    <w:rsid w:val="00564251"/>
    <w:rsid w:val="0056429E"/>
    <w:rsid w:val="00564371"/>
    <w:rsid w:val="005648BE"/>
    <w:rsid w:val="0056634D"/>
    <w:rsid w:val="0056687E"/>
    <w:rsid w:val="00567257"/>
    <w:rsid w:val="0056753A"/>
    <w:rsid w:val="00571F4C"/>
    <w:rsid w:val="00572B9D"/>
    <w:rsid w:val="00573013"/>
    <w:rsid w:val="00573421"/>
    <w:rsid w:val="0057396B"/>
    <w:rsid w:val="0057455C"/>
    <w:rsid w:val="005749D3"/>
    <w:rsid w:val="00574C56"/>
    <w:rsid w:val="00575C5F"/>
    <w:rsid w:val="00580217"/>
    <w:rsid w:val="0058180C"/>
    <w:rsid w:val="00582586"/>
    <w:rsid w:val="0058287D"/>
    <w:rsid w:val="005837A4"/>
    <w:rsid w:val="00584BB3"/>
    <w:rsid w:val="00584FDA"/>
    <w:rsid w:val="005852E1"/>
    <w:rsid w:val="00586243"/>
    <w:rsid w:val="00586BBF"/>
    <w:rsid w:val="0058733F"/>
    <w:rsid w:val="00587EF1"/>
    <w:rsid w:val="00590181"/>
    <w:rsid w:val="0059194B"/>
    <w:rsid w:val="00592BFF"/>
    <w:rsid w:val="00592F56"/>
    <w:rsid w:val="0059343F"/>
    <w:rsid w:val="00593A70"/>
    <w:rsid w:val="00593BFA"/>
    <w:rsid w:val="00593C74"/>
    <w:rsid w:val="0059455D"/>
    <w:rsid w:val="00595F19"/>
    <w:rsid w:val="00596455"/>
    <w:rsid w:val="005964DB"/>
    <w:rsid w:val="0059710B"/>
    <w:rsid w:val="005A1218"/>
    <w:rsid w:val="005A1983"/>
    <w:rsid w:val="005A1A2A"/>
    <w:rsid w:val="005A230D"/>
    <w:rsid w:val="005A261F"/>
    <w:rsid w:val="005A29FB"/>
    <w:rsid w:val="005A2E9B"/>
    <w:rsid w:val="005A2ED5"/>
    <w:rsid w:val="005A3873"/>
    <w:rsid w:val="005A3C68"/>
    <w:rsid w:val="005A4377"/>
    <w:rsid w:val="005A4B00"/>
    <w:rsid w:val="005A5848"/>
    <w:rsid w:val="005A5C88"/>
    <w:rsid w:val="005A5D45"/>
    <w:rsid w:val="005A6008"/>
    <w:rsid w:val="005B0AF3"/>
    <w:rsid w:val="005B0C7C"/>
    <w:rsid w:val="005B11E9"/>
    <w:rsid w:val="005B14AD"/>
    <w:rsid w:val="005B2172"/>
    <w:rsid w:val="005B3F2D"/>
    <w:rsid w:val="005B4125"/>
    <w:rsid w:val="005B4219"/>
    <w:rsid w:val="005B4853"/>
    <w:rsid w:val="005B51A0"/>
    <w:rsid w:val="005B5957"/>
    <w:rsid w:val="005B5D8A"/>
    <w:rsid w:val="005B62EB"/>
    <w:rsid w:val="005B7189"/>
    <w:rsid w:val="005B7415"/>
    <w:rsid w:val="005C014B"/>
    <w:rsid w:val="005C1272"/>
    <w:rsid w:val="005C1911"/>
    <w:rsid w:val="005C23B9"/>
    <w:rsid w:val="005C29BC"/>
    <w:rsid w:val="005C2A46"/>
    <w:rsid w:val="005C327D"/>
    <w:rsid w:val="005C407B"/>
    <w:rsid w:val="005C4536"/>
    <w:rsid w:val="005C4C39"/>
    <w:rsid w:val="005C4C41"/>
    <w:rsid w:val="005C5331"/>
    <w:rsid w:val="005C545E"/>
    <w:rsid w:val="005C55CD"/>
    <w:rsid w:val="005C64AA"/>
    <w:rsid w:val="005C6E98"/>
    <w:rsid w:val="005C7642"/>
    <w:rsid w:val="005C79F5"/>
    <w:rsid w:val="005C7E88"/>
    <w:rsid w:val="005D0514"/>
    <w:rsid w:val="005D0796"/>
    <w:rsid w:val="005D11C2"/>
    <w:rsid w:val="005D14F5"/>
    <w:rsid w:val="005D249C"/>
    <w:rsid w:val="005D29F5"/>
    <w:rsid w:val="005D3306"/>
    <w:rsid w:val="005D45B7"/>
    <w:rsid w:val="005D4674"/>
    <w:rsid w:val="005D5BA2"/>
    <w:rsid w:val="005D6B43"/>
    <w:rsid w:val="005D7071"/>
    <w:rsid w:val="005D73D5"/>
    <w:rsid w:val="005D760B"/>
    <w:rsid w:val="005D7B6E"/>
    <w:rsid w:val="005E02D2"/>
    <w:rsid w:val="005E18DE"/>
    <w:rsid w:val="005E21E1"/>
    <w:rsid w:val="005E2CA4"/>
    <w:rsid w:val="005E3746"/>
    <w:rsid w:val="005E4826"/>
    <w:rsid w:val="005E5422"/>
    <w:rsid w:val="005E6F58"/>
    <w:rsid w:val="005E71B6"/>
    <w:rsid w:val="005E75DD"/>
    <w:rsid w:val="005F05EE"/>
    <w:rsid w:val="005F103A"/>
    <w:rsid w:val="005F2E5A"/>
    <w:rsid w:val="005F3063"/>
    <w:rsid w:val="005F3699"/>
    <w:rsid w:val="005F3E81"/>
    <w:rsid w:val="005F4956"/>
    <w:rsid w:val="005F4E51"/>
    <w:rsid w:val="005F652A"/>
    <w:rsid w:val="005F66FE"/>
    <w:rsid w:val="005F6CFB"/>
    <w:rsid w:val="005F6F91"/>
    <w:rsid w:val="005F7176"/>
    <w:rsid w:val="005F73F2"/>
    <w:rsid w:val="005F74C1"/>
    <w:rsid w:val="005F79CC"/>
    <w:rsid w:val="006003B9"/>
    <w:rsid w:val="00600CE3"/>
    <w:rsid w:val="00600DC7"/>
    <w:rsid w:val="00601FB3"/>
    <w:rsid w:val="006030B9"/>
    <w:rsid w:val="006041FD"/>
    <w:rsid w:val="006047CF"/>
    <w:rsid w:val="006050D0"/>
    <w:rsid w:val="00605DD1"/>
    <w:rsid w:val="00606D13"/>
    <w:rsid w:val="00607192"/>
    <w:rsid w:val="0060746D"/>
    <w:rsid w:val="00607563"/>
    <w:rsid w:val="00607AE5"/>
    <w:rsid w:val="00607DAA"/>
    <w:rsid w:val="00607F62"/>
    <w:rsid w:val="00610C5B"/>
    <w:rsid w:val="0061170D"/>
    <w:rsid w:val="00611E2A"/>
    <w:rsid w:val="006121A4"/>
    <w:rsid w:val="0061413B"/>
    <w:rsid w:val="00614803"/>
    <w:rsid w:val="0061606B"/>
    <w:rsid w:val="0061611D"/>
    <w:rsid w:val="006164EA"/>
    <w:rsid w:val="0061691C"/>
    <w:rsid w:val="0061756F"/>
    <w:rsid w:val="00617B03"/>
    <w:rsid w:val="00617EAA"/>
    <w:rsid w:val="00621AA7"/>
    <w:rsid w:val="00621FA7"/>
    <w:rsid w:val="0062295A"/>
    <w:rsid w:val="00622F1D"/>
    <w:rsid w:val="0062348F"/>
    <w:rsid w:val="00623C2C"/>
    <w:rsid w:val="0062448F"/>
    <w:rsid w:val="00624FB9"/>
    <w:rsid w:val="00625E49"/>
    <w:rsid w:val="00626594"/>
    <w:rsid w:val="00627023"/>
    <w:rsid w:val="006270E3"/>
    <w:rsid w:val="006270E4"/>
    <w:rsid w:val="006278CD"/>
    <w:rsid w:val="00630C45"/>
    <w:rsid w:val="0063167C"/>
    <w:rsid w:val="006316C6"/>
    <w:rsid w:val="006323A2"/>
    <w:rsid w:val="00633A60"/>
    <w:rsid w:val="00633DE3"/>
    <w:rsid w:val="006340BB"/>
    <w:rsid w:val="0063435D"/>
    <w:rsid w:val="006343E0"/>
    <w:rsid w:val="0063447A"/>
    <w:rsid w:val="00634A4B"/>
    <w:rsid w:val="00634B2D"/>
    <w:rsid w:val="006350E7"/>
    <w:rsid w:val="00635706"/>
    <w:rsid w:val="006368C8"/>
    <w:rsid w:val="00636A9F"/>
    <w:rsid w:val="00636ADF"/>
    <w:rsid w:val="006373A4"/>
    <w:rsid w:val="006379E9"/>
    <w:rsid w:val="006405BE"/>
    <w:rsid w:val="00640610"/>
    <w:rsid w:val="00640772"/>
    <w:rsid w:val="00640BD5"/>
    <w:rsid w:val="00641246"/>
    <w:rsid w:val="00641EB5"/>
    <w:rsid w:val="00641F89"/>
    <w:rsid w:val="00642174"/>
    <w:rsid w:val="00642406"/>
    <w:rsid w:val="006425CD"/>
    <w:rsid w:val="006435BD"/>
    <w:rsid w:val="0064364D"/>
    <w:rsid w:val="006439E5"/>
    <w:rsid w:val="00643F0F"/>
    <w:rsid w:val="0064439B"/>
    <w:rsid w:val="0064447F"/>
    <w:rsid w:val="0064482E"/>
    <w:rsid w:val="00644AB6"/>
    <w:rsid w:val="00644ABE"/>
    <w:rsid w:val="00647C05"/>
    <w:rsid w:val="00647CD5"/>
    <w:rsid w:val="00651188"/>
    <w:rsid w:val="006528DF"/>
    <w:rsid w:val="00653063"/>
    <w:rsid w:val="0065397F"/>
    <w:rsid w:val="00653B68"/>
    <w:rsid w:val="00654F25"/>
    <w:rsid w:val="0065513A"/>
    <w:rsid w:val="006552CD"/>
    <w:rsid w:val="00655AC1"/>
    <w:rsid w:val="00655EF7"/>
    <w:rsid w:val="006568C6"/>
    <w:rsid w:val="00656FB0"/>
    <w:rsid w:val="00657505"/>
    <w:rsid w:val="00657747"/>
    <w:rsid w:val="00657758"/>
    <w:rsid w:val="00661F60"/>
    <w:rsid w:val="006620CF"/>
    <w:rsid w:val="006638E6"/>
    <w:rsid w:val="0066417A"/>
    <w:rsid w:val="00665013"/>
    <w:rsid w:val="0066538C"/>
    <w:rsid w:val="006659CC"/>
    <w:rsid w:val="00665E48"/>
    <w:rsid w:val="006660AE"/>
    <w:rsid w:val="006665B4"/>
    <w:rsid w:val="00666948"/>
    <w:rsid w:val="006670BF"/>
    <w:rsid w:val="006701B5"/>
    <w:rsid w:val="006719AE"/>
    <w:rsid w:val="006719EF"/>
    <w:rsid w:val="00671F39"/>
    <w:rsid w:val="006721AD"/>
    <w:rsid w:val="00672BDA"/>
    <w:rsid w:val="00672C07"/>
    <w:rsid w:val="006730C3"/>
    <w:rsid w:val="00673628"/>
    <w:rsid w:val="00673859"/>
    <w:rsid w:val="0067474A"/>
    <w:rsid w:val="00674EEB"/>
    <w:rsid w:val="00675352"/>
    <w:rsid w:val="006756A5"/>
    <w:rsid w:val="00675AC5"/>
    <w:rsid w:val="006761AB"/>
    <w:rsid w:val="0067640E"/>
    <w:rsid w:val="006768FD"/>
    <w:rsid w:val="00676910"/>
    <w:rsid w:val="006772AC"/>
    <w:rsid w:val="0067785E"/>
    <w:rsid w:val="00677D1F"/>
    <w:rsid w:val="00677FCD"/>
    <w:rsid w:val="006803DB"/>
    <w:rsid w:val="00680927"/>
    <w:rsid w:val="00680B6A"/>
    <w:rsid w:val="00681B91"/>
    <w:rsid w:val="00681C68"/>
    <w:rsid w:val="006835DC"/>
    <w:rsid w:val="00683B65"/>
    <w:rsid w:val="00683E02"/>
    <w:rsid w:val="00684167"/>
    <w:rsid w:val="006841BC"/>
    <w:rsid w:val="00684786"/>
    <w:rsid w:val="00684F0D"/>
    <w:rsid w:val="00686863"/>
    <w:rsid w:val="00686E65"/>
    <w:rsid w:val="00686EC8"/>
    <w:rsid w:val="00691E64"/>
    <w:rsid w:val="006920C1"/>
    <w:rsid w:val="006923D1"/>
    <w:rsid w:val="00692950"/>
    <w:rsid w:val="00692E83"/>
    <w:rsid w:val="0069323E"/>
    <w:rsid w:val="006937F0"/>
    <w:rsid w:val="00693B43"/>
    <w:rsid w:val="00693F6A"/>
    <w:rsid w:val="0069401A"/>
    <w:rsid w:val="0069425A"/>
    <w:rsid w:val="00694BC1"/>
    <w:rsid w:val="006951B1"/>
    <w:rsid w:val="0069657B"/>
    <w:rsid w:val="00696FDD"/>
    <w:rsid w:val="006974BE"/>
    <w:rsid w:val="006A02D2"/>
    <w:rsid w:val="006A0658"/>
    <w:rsid w:val="006A1D14"/>
    <w:rsid w:val="006A1F8B"/>
    <w:rsid w:val="006A2487"/>
    <w:rsid w:val="006A249D"/>
    <w:rsid w:val="006A2584"/>
    <w:rsid w:val="006A36B9"/>
    <w:rsid w:val="006A3AD7"/>
    <w:rsid w:val="006A4120"/>
    <w:rsid w:val="006A4B44"/>
    <w:rsid w:val="006A4C29"/>
    <w:rsid w:val="006A6227"/>
    <w:rsid w:val="006A65C1"/>
    <w:rsid w:val="006A675D"/>
    <w:rsid w:val="006A6D41"/>
    <w:rsid w:val="006A7526"/>
    <w:rsid w:val="006B204E"/>
    <w:rsid w:val="006B2107"/>
    <w:rsid w:val="006B2474"/>
    <w:rsid w:val="006B270B"/>
    <w:rsid w:val="006B33F5"/>
    <w:rsid w:val="006B3D95"/>
    <w:rsid w:val="006B5121"/>
    <w:rsid w:val="006B5299"/>
    <w:rsid w:val="006B5D7E"/>
    <w:rsid w:val="006B5E29"/>
    <w:rsid w:val="006B67D7"/>
    <w:rsid w:val="006C0556"/>
    <w:rsid w:val="006C0A4E"/>
    <w:rsid w:val="006C1492"/>
    <w:rsid w:val="006C25EC"/>
    <w:rsid w:val="006C33F5"/>
    <w:rsid w:val="006C42F0"/>
    <w:rsid w:val="006C4532"/>
    <w:rsid w:val="006C4D7E"/>
    <w:rsid w:val="006C5502"/>
    <w:rsid w:val="006C57EC"/>
    <w:rsid w:val="006C5A4F"/>
    <w:rsid w:val="006C626C"/>
    <w:rsid w:val="006C66BF"/>
    <w:rsid w:val="006C699C"/>
    <w:rsid w:val="006C6DE3"/>
    <w:rsid w:val="006C76FF"/>
    <w:rsid w:val="006D0166"/>
    <w:rsid w:val="006D0CF2"/>
    <w:rsid w:val="006D13EB"/>
    <w:rsid w:val="006D1A66"/>
    <w:rsid w:val="006D1B73"/>
    <w:rsid w:val="006D2A18"/>
    <w:rsid w:val="006D48E3"/>
    <w:rsid w:val="006D4F69"/>
    <w:rsid w:val="006D5487"/>
    <w:rsid w:val="006D5732"/>
    <w:rsid w:val="006D664B"/>
    <w:rsid w:val="006E0128"/>
    <w:rsid w:val="006E0EB0"/>
    <w:rsid w:val="006E0F0B"/>
    <w:rsid w:val="006E161B"/>
    <w:rsid w:val="006E2C08"/>
    <w:rsid w:val="006E38DD"/>
    <w:rsid w:val="006E52E5"/>
    <w:rsid w:val="006E579E"/>
    <w:rsid w:val="006E5AFD"/>
    <w:rsid w:val="006E65C8"/>
    <w:rsid w:val="006E6A1E"/>
    <w:rsid w:val="006E6BDD"/>
    <w:rsid w:val="006F06F3"/>
    <w:rsid w:val="006F0EF1"/>
    <w:rsid w:val="006F1152"/>
    <w:rsid w:val="006F2EEC"/>
    <w:rsid w:val="006F2FD3"/>
    <w:rsid w:val="006F38C4"/>
    <w:rsid w:val="006F3CAE"/>
    <w:rsid w:val="006F3D29"/>
    <w:rsid w:val="006F4378"/>
    <w:rsid w:val="006F4881"/>
    <w:rsid w:val="006F4DC0"/>
    <w:rsid w:val="006F5FD6"/>
    <w:rsid w:val="006F66A7"/>
    <w:rsid w:val="006F6951"/>
    <w:rsid w:val="0070046A"/>
    <w:rsid w:val="00700DEF"/>
    <w:rsid w:val="0070127F"/>
    <w:rsid w:val="00701DCE"/>
    <w:rsid w:val="00701FC1"/>
    <w:rsid w:val="00702D8F"/>
    <w:rsid w:val="00702FDC"/>
    <w:rsid w:val="00703B91"/>
    <w:rsid w:val="00703C60"/>
    <w:rsid w:val="00704235"/>
    <w:rsid w:val="0070517B"/>
    <w:rsid w:val="00705723"/>
    <w:rsid w:val="007058A3"/>
    <w:rsid w:val="0070603B"/>
    <w:rsid w:val="007060C0"/>
    <w:rsid w:val="007065E4"/>
    <w:rsid w:val="00706CE2"/>
    <w:rsid w:val="00707801"/>
    <w:rsid w:val="0070790F"/>
    <w:rsid w:val="00710FBD"/>
    <w:rsid w:val="0071264A"/>
    <w:rsid w:val="007126B7"/>
    <w:rsid w:val="00712D42"/>
    <w:rsid w:val="00714154"/>
    <w:rsid w:val="007162C4"/>
    <w:rsid w:val="00716504"/>
    <w:rsid w:val="00716777"/>
    <w:rsid w:val="007169E8"/>
    <w:rsid w:val="00717BC5"/>
    <w:rsid w:val="00720516"/>
    <w:rsid w:val="00720FAA"/>
    <w:rsid w:val="00722131"/>
    <w:rsid w:val="00722133"/>
    <w:rsid w:val="00722319"/>
    <w:rsid w:val="00722914"/>
    <w:rsid w:val="00723868"/>
    <w:rsid w:val="007243F3"/>
    <w:rsid w:val="00724C9A"/>
    <w:rsid w:val="00725B38"/>
    <w:rsid w:val="00726349"/>
    <w:rsid w:val="007263D1"/>
    <w:rsid w:val="007279CE"/>
    <w:rsid w:val="00727D61"/>
    <w:rsid w:val="00727EC6"/>
    <w:rsid w:val="0073008A"/>
    <w:rsid w:val="00730DDC"/>
    <w:rsid w:val="0073150B"/>
    <w:rsid w:val="0073275F"/>
    <w:rsid w:val="00732D93"/>
    <w:rsid w:val="00732DDA"/>
    <w:rsid w:val="007336FC"/>
    <w:rsid w:val="00734790"/>
    <w:rsid w:val="0073552D"/>
    <w:rsid w:val="007357E6"/>
    <w:rsid w:val="00735A77"/>
    <w:rsid w:val="00736A98"/>
    <w:rsid w:val="00736B50"/>
    <w:rsid w:val="00736EDE"/>
    <w:rsid w:val="00737215"/>
    <w:rsid w:val="00737C45"/>
    <w:rsid w:val="007414ED"/>
    <w:rsid w:val="0074155A"/>
    <w:rsid w:val="0074166A"/>
    <w:rsid w:val="00741D0D"/>
    <w:rsid w:val="00743333"/>
    <w:rsid w:val="0074356C"/>
    <w:rsid w:val="00743CE0"/>
    <w:rsid w:val="007467E2"/>
    <w:rsid w:val="00746A1A"/>
    <w:rsid w:val="00746B58"/>
    <w:rsid w:val="00746EDD"/>
    <w:rsid w:val="00747643"/>
    <w:rsid w:val="0075061A"/>
    <w:rsid w:val="00751108"/>
    <w:rsid w:val="00751C45"/>
    <w:rsid w:val="0075280E"/>
    <w:rsid w:val="00752DDE"/>
    <w:rsid w:val="0075311F"/>
    <w:rsid w:val="00753615"/>
    <w:rsid w:val="0075401A"/>
    <w:rsid w:val="00754113"/>
    <w:rsid w:val="0075441F"/>
    <w:rsid w:val="007545BF"/>
    <w:rsid w:val="0075500E"/>
    <w:rsid w:val="007551DF"/>
    <w:rsid w:val="007557EF"/>
    <w:rsid w:val="007563AF"/>
    <w:rsid w:val="007571EF"/>
    <w:rsid w:val="0075766F"/>
    <w:rsid w:val="00757695"/>
    <w:rsid w:val="00757E67"/>
    <w:rsid w:val="00760292"/>
    <w:rsid w:val="00760376"/>
    <w:rsid w:val="007607BD"/>
    <w:rsid w:val="00760BE0"/>
    <w:rsid w:val="00761B28"/>
    <w:rsid w:val="0076231A"/>
    <w:rsid w:val="00762A26"/>
    <w:rsid w:val="00763004"/>
    <w:rsid w:val="00763600"/>
    <w:rsid w:val="007641B1"/>
    <w:rsid w:val="0076421C"/>
    <w:rsid w:val="00765234"/>
    <w:rsid w:val="00766053"/>
    <w:rsid w:val="00766495"/>
    <w:rsid w:val="00767813"/>
    <w:rsid w:val="00771975"/>
    <w:rsid w:val="00771AC8"/>
    <w:rsid w:val="00772EB4"/>
    <w:rsid w:val="0077376C"/>
    <w:rsid w:val="0077402D"/>
    <w:rsid w:val="007742DC"/>
    <w:rsid w:val="00774649"/>
    <w:rsid w:val="0077468C"/>
    <w:rsid w:val="00774913"/>
    <w:rsid w:val="00775544"/>
    <w:rsid w:val="0077652B"/>
    <w:rsid w:val="00780944"/>
    <w:rsid w:val="00781BA9"/>
    <w:rsid w:val="00782302"/>
    <w:rsid w:val="00783319"/>
    <w:rsid w:val="007839F6"/>
    <w:rsid w:val="00783BA6"/>
    <w:rsid w:val="00783E2F"/>
    <w:rsid w:val="007843BD"/>
    <w:rsid w:val="00784467"/>
    <w:rsid w:val="0078478B"/>
    <w:rsid w:val="00785115"/>
    <w:rsid w:val="00786536"/>
    <w:rsid w:val="00786913"/>
    <w:rsid w:val="00786B01"/>
    <w:rsid w:val="00786D92"/>
    <w:rsid w:val="007878DB"/>
    <w:rsid w:val="00787DCB"/>
    <w:rsid w:val="00790BD7"/>
    <w:rsid w:val="0079117C"/>
    <w:rsid w:val="00791538"/>
    <w:rsid w:val="007917F2"/>
    <w:rsid w:val="00791C1B"/>
    <w:rsid w:val="00791FED"/>
    <w:rsid w:val="007925C8"/>
    <w:rsid w:val="007927C0"/>
    <w:rsid w:val="0079325B"/>
    <w:rsid w:val="007936AC"/>
    <w:rsid w:val="00793DE9"/>
    <w:rsid w:val="00793E68"/>
    <w:rsid w:val="00793F4C"/>
    <w:rsid w:val="007942AC"/>
    <w:rsid w:val="007943FA"/>
    <w:rsid w:val="00794627"/>
    <w:rsid w:val="00795299"/>
    <w:rsid w:val="00795D8D"/>
    <w:rsid w:val="007964CA"/>
    <w:rsid w:val="00797286"/>
    <w:rsid w:val="0079786D"/>
    <w:rsid w:val="007A03D3"/>
    <w:rsid w:val="007A11F5"/>
    <w:rsid w:val="007A1AB4"/>
    <w:rsid w:val="007A1E49"/>
    <w:rsid w:val="007A279D"/>
    <w:rsid w:val="007A39A8"/>
    <w:rsid w:val="007A43A9"/>
    <w:rsid w:val="007A5BC5"/>
    <w:rsid w:val="007A62DF"/>
    <w:rsid w:val="007A630F"/>
    <w:rsid w:val="007A69E8"/>
    <w:rsid w:val="007A715E"/>
    <w:rsid w:val="007A73F8"/>
    <w:rsid w:val="007B0955"/>
    <w:rsid w:val="007B20EA"/>
    <w:rsid w:val="007B25F2"/>
    <w:rsid w:val="007B41C9"/>
    <w:rsid w:val="007B4DF2"/>
    <w:rsid w:val="007B599F"/>
    <w:rsid w:val="007B5C42"/>
    <w:rsid w:val="007B5C5D"/>
    <w:rsid w:val="007B61EA"/>
    <w:rsid w:val="007B656A"/>
    <w:rsid w:val="007B676B"/>
    <w:rsid w:val="007B742B"/>
    <w:rsid w:val="007B7841"/>
    <w:rsid w:val="007B7956"/>
    <w:rsid w:val="007C03D0"/>
    <w:rsid w:val="007C07EF"/>
    <w:rsid w:val="007C2295"/>
    <w:rsid w:val="007C2483"/>
    <w:rsid w:val="007C25D7"/>
    <w:rsid w:val="007C3048"/>
    <w:rsid w:val="007C37E8"/>
    <w:rsid w:val="007C3F5A"/>
    <w:rsid w:val="007C43AF"/>
    <w:rsid w:val="007C4926"/>
    <w:rsid w:val="007C50A0"/>
    <w:rsid w:val="007C52A4"/>
    <w:rsid w:val="007C60C4"/>
    <w:rsid w:val="007C6A0B"/>
    <w:rsid w:val="007C7154"/>
    <w:rsid w:val="007C76BD"/>
    <w:rsid w:val="007C7A34"/>
    <w:rsid w:val="007C7C2E"/>
    <w:rsid w:val="007C7F39"/>
    <w:rsid w:val="007D023E"/>
    <w:rsid w:val="007D256F"/>
    <w:rsid w:val="007D2A59"/>
    <w:rsid w:val="007D3D01"/>
    <w:rsid w:val="007D3D5B"/>
    <w:rsid w:val="007D53CF"/>
    <w:rsid w:val="007D61E2"/>
    <w:rsid w:val="007D733C"/>
    <w:rsid w:val="007D73B0"/>
    <w:rsid w:val="007E10EA"/>
    <w:rsid w:val="007E1365"/>
    <w:rsid w:val="007E13BE"/>
    <w:rsid w:val="007E1B07"/>
    <w:rsid w:val="007E2F5B"/>
    <w:rsid w:val="007E32A6"/>
    <w:rsid w:val="007E3409"/>
    <w:rsid w:val="007E3B59"/>
    <w:rsid w:val="007E4AB5"/>
    <w:rsid w:val="007E4CD2"/>
    <w:rsid w:val="007E50FD"/>
    <w:rsid w:val="007E52B5"/>
    <w:rsid w:val="007E6A9E"/>
    <w:rsid w:val="007E6E32"/>
    <w:rsid w:val="007E6F0F"/>
    <w:rsid w:val="007E7600"/>
    <w:rsid w:val="007E7704"/>
    <w:rsid w:val="007E7A5C"/>
    <w:rsid w:val="007F09CC"/>
    <w:rsid w:val="007F1014"/>
    <w:rsid w:val="007F12E7"/>
    <w:rsid w:val="007F16DB"/>
    <w:rsid w:val="007F23B4"/>
    <w:rsid w:val="007F2BE8"/>
    <w:rsid w:val="007F30DF"/>
    <w:rsid w:val="007F335C"/>
    <w:rsid w:val="007F366E"/>
    <w:rsid w:val="007F492B"/>
    <w:rsid w:val="007F4989"/>
    <w:rsid w:val="007F4DB7"/>
    <w:rsid w:val="007F5D98"/>
    <w:rsid w:val="007F633B"/>
    <w:rsid w:val="007F67CE"/>
    <w:rsid w:val="007F75B1"/>
    <w:rsid w:val="007F7790"/>
    <w:rsid w:val="007F7A89"/>
    <w:rsid w:val="0080031D"/>
    <w:rsid w:val="00800AA8"/>
    <w:rsid w:val="008019A9"/>
    <w:rsid w:val="00801EBF"/>
    <w:rsid w:val="00802529"/>
    <w:rsid w:val="008036F8"/>
    <w:rsid w:val="00803CF8"/>
    <w:rsid w:val="00804B7B"/>
    <w:rsid w:val="00804E53"/>
    <w:rsid w:val="00805206"/>
    <w:rsid w:val="00805353"/>
    <w:rsid w:val="008064C5"/>
    <w:rsid w:val="00806881"/>
    <w:rsid w:val="008069B6"/>
    <w:rsid w:val="00810E01"/>
    <w:rsid w:val="00812344"/>
    <w:rsid w:val="008124A1"/>
    <w:rsid w:val="00812A2E"/>
    <w:rsid w:val="00812B74"/>
    <w:rsid w:val="00813B7C"/>
    <w:rsid w:val="00813C73"/>
    <w:rsid w:val="00813C8E"/>
    <w:rsid w:val="0081471C"/>
    <w:rsid w:val="00815353"/>
    <w:rsid w:val="008154E0"/>
    <w:rsid w:val="00815BFB"/>
    <w:rsid w:val="008160AD"/>
    <w:rsid w:val="00816926"/>
    <w:rsid w:val="00816A0B"/>
    <w:rsid w:val="00817117"/>
    <w:rsid w:val="00817738"/>
    <w:rsid w:val="0081776B"/>
    <w:rsid w:val="00817ECB"/>
    <w:rsid w:val="008204E7"/>
    <w:rsid w:val="00820900"/>
    <w:rsid w:val="00821191"/>
    <w:rsid w:val="00821557"/>
    <w:rsid w:val="00821AEE"/>
    <w:rsid w:val="00822DC0"/>
    <w:rsid w:val="00823978"/>
    <w:rsid w:val="0082399A"/>
    <w:rsid w:val="00824993"/>
    <w:rsid w:val="00824D74"/>
    <w:rsid w:val="00825690"/>
    <w:rsid w:val="00826084"/>
    <w:rsid w:val="008268A8"/>
    <w:rsid w:val="00827354"/>
    <w:rsid w:val="008304B6"/>
    <w:rsid w:val="008307A4"/>
    <w:rsid w:val="00830E33"/>
    <w:rsid w:val="00832563"/>
    <w:rsid w:val="008326F1"/>
    <w:rsid w:val="00832F10"/>
    <w:rsid w:val="008339EB"/>
    <w:rsid w:val="0083474D"/>
    <w:rsid w:val="00834E3A"/>
    <w:rsid w:val="00834FF2"/>
    <w:rsid w:val="0083513A"/>
    <w:rsid w:val="0083552F"/>
    <w:rsid w:val="00835825"/>
    <w:rsid w:val="00835EAA"/>
    <w:rsid w:val="008369E8"/>
    <w:rsid w:val="008377AE"/>
    <w:rsid w:val="00837A92"/>
    <w:rsid w:val="00837CBE"/>
    <w:rsid w:val="00837DC1"/>
    <w:rsid w:val="0084005F"/>
    <w:rsid w:val="00840E85"/>
    <w:rsid w:val="008411DE"/>
    <w:rsid w:val="0084121C"/>
    <w:rsid w:val="00841874"/>
    <w:rsid w:val="008418FA"/>
    <w:rsid w:val="00841921"/>
    <w:rsid w:val="00842404"/>
    <w:rsid w:val="0084288D"/>
    <w:rsid w:val="00842CC8"/>
    <w:rsid w:val="00843745"/>
    <w:rsid w:val="008437DB"/>
    <w:rsid w:val="00844C55"/>
    <w:rsid w:val="00844FDD"/>
    <w:rsid w:val="00845D5F"/>
    <w:rsid w:val="00846B77"/>
    <w:rsid w:val="00847D16"/>
    <w:rsid w:val="00850141"/>
    <w:rsid w:val="00850308"/>
    <w:rsid w:val="00850A0C"/>
    <w:rsid w:val="00851E61"/>
    <w:rsid w:val="008527D0"/>
    <w:rsid w:val="00852B6C"/>
    <w:rsid w:val="00852CA5"/>
    <w:rsid w:val="008534CA"/>
    <w:rsid w:val="00855833"/>
    <w:rsid w:val="00855B52"/>
    <w:rsid w:val="00855D7E"/>
    <w:rsid w:val="00856111"/>
    <w:rsid w:val="008567A8"/>
    <w:rsid w:val="00856AB0"/>
    <w:rsid w:val="00857F81"/>
    <w:rsid w:val="008601A6"/>
    <w:rsid w:val="00860289"/>
    <w:rsid w:val="0086059E"/>
    <w:rsid w:val="00860A49"/>
    <w:rsid w:val="00860CC2"/>
    <w:rsid w:val="008614BB"/>
    <w:rsid w:val="00861A1B"/>
    <w:rsid w:val="00863469"/>
    <w:rsid w:val="00864BB3"/>
    <w:rsid w:val="00865ACA"/>
    <w:rsid w:val="00865DE1"/>
    <w:rsid w:val="008662B6"/>
    <w:rsid w:val="00866C81"/>
    <w:rsid w:val="00870B97"/>
    <w:rsid w:val="00873309"/>
    <w:rsid w:val="008746DB"/>
    <w:rsid w:val="00874922"/>
    <w:rsid w:val="00874CD8"/>
    <w:rsid w:val="008751DF"/>
    <w:rsid w:val="00876212"/>
    <w:rsid w:val="0087651E"/>
    <w:rsid w:val="008769C2"/>
    <w:rsid w:val="008776DC"/>
    <w:rsid w:val="00877A9A"/>
    <w:rsid w:val="00877CDD"/>
    <w:rsid w:val="00880671"/>
    <w:rsid w:val="00880885"/>
    <w:rsid w:val="00880F46"/>
    <w:rsid w:val="00881AC3"/>
    <w:rsid w:val="00882137"/>
    <w:rsid w:val="0088229D"/>
    <w:rsid w:val="0088428B"/>
    <w:rsid w:val="008846F7"/>
    <w:rsid w:val="00884C19"/>
    <w:rsid w:val="008861CA"/>
    <w:rsid w:val="00886BF6"/>
    <w:rsid w:val="0089012C"/>
    <w:rsid w:val="008905FF"/>
    <w:rsid w:val="00890645"/>
    <w:rsid w:val="008906DB"/>
    <w:rsid w:val="00890C2B"/>
    <w:rsid w:val="00891C35"/>
    <w:rsid w:val="008921E9"/>
    <w:rsid w:val="008934FF"/>
    <w:rsid w:val="00893859"/>
    <w:rsid w:val="00894466"/>
    <w:rsid w:val="00894B8C"/>
    <w:rsid w:val="008952BD"/>
    <w:rsid w:val="008952BF"/>
    <w:rsid w:val="008956AF"/>
    <w:rsid w:val="008961B0"/>
    <w:rsid w:val="00896AA0"/>
    <w:rsid w:val="00896BB6"/>
    <w:rsid w:val="0089724F"/>
    <w:rsid w:val="00897333"/>
    <w:rsid w:val="00897742"/>
    <w:rsid w:val="00897B45"/>
    <w:rsid w:val="00897D6E"/>
    <w:rsid w:val="008A0078"/>
    <w:rsid w:val="008A0476"/>
    <w:rsid w:val="008A0839"/>
    <w:rsid w:val="008A0AA3"/>
    <w:rsid w:val="008A1348"/>
    <w:rsid w:val="008A141D"/>
    <w:rsid w:val="008A203E"/>
    <w:rsid w:val="008A4C5B"/>
    <w:rsid w:val="008A677D"/>
    <w:rsid w:val="008A69E9"/>
    <w:rsid w:val="008A6EFE"/>
    <w:rsid w:val="008A7BEA"/>
    <w:rsid w:val="008B1008"/>
    <w:rsid w:val="008B185F"/>
    <w:rsid w:val="008B1A17"/>
    <w:rsid w:val="008B29DE"/>
    <w:rsid w:val="008B2B16"/>
    <w:rsid w:val="008B3499"/>
    <w:rsid w:val="008B4CB0"/>
    <w:rsid w:val="008B6514"/>
    <w:rsid w:val="008B6FF4"/>
    <w:rsid w:val="008B7362"/>
    <w:rsid w:val="008B797E"/>
    <w:rsid w:val="008B7B4C"/>
    <w:rsid w:val="008B7F33"/>
    <w:rsid w:val="008C02F8"/>
    <w:rsid w:val="008C0365"/>
    <w:rsid w:val="008C05DB"/>
    <w:rsid w:val="008C061C"/>
    <w:rsid w:val="008C2570"/>
    <w:rsid w:val="008C2A9D"/>
    <w:rsid w:val="008C2DD2"/>
    <w:rsid w:val="008C32AC"/>
    <w:rsid w:val="008C348A"/>
    <w:rsid w:val="008C3DE0"/>
    <w:rsid w:val="008C41C0"/>
    <w:rsid w:val="008C4B01"/>
    <w:rsid w:val="008D06B5"/>
    <w:rsid w:val="008D0A57"/>
    <w:rsid w:val="008D0C50"/>
    <w:rsid w:val="008D1086"/>
    <w:rsid w:val="008D2927"/>
    <w:rsid w:val="008D2B74"/>
    <w:rsid w:val="008D2F97"/>
    <w:rsid w:val="008D431C"/>
    <w:rsid w:val="008D4437"/>
    <w:rsid w:val="008D4BB2"/>
    <w:rsid w:val="008D4DD8"/>
    <w:rsid w:val="008D5141"/>
    <w:rsid w:val="008D6159"/>
    <w:rsid w:val="008E052A"/>
    <w:rsid w:val="008E1812"/>
    <w:rsid w:val="008E2217"/>
    <w:rsid w:val="008E2A7B"/>
    <w:rsid w:val="008E2EEF"/>
    <w:rsid w:val="008E3630"/>
    <w:rsid w:val="008E3904"/>
    <w:rsid w:val="008E404E"/>
    <w:rsid w:val="008E450E"/>
    <w:rsid w:val="008E494B"/>
    <w:rsid w:val="008E4984"/>
    <w:rsid w:val="008E5C8E"/>
    <w:rsid w:val="008E611D"/>
    <w:rsid w:val="008E6F45"/>
    <w:rsid w:val="008F0143"/>
    <w:rsid w:val="008F0602"/>
    <w:rsid w:val="008F0A28"/>
    <w:rsid w:val="008F263B"/>
    <w:rsid w:val="008F26FE"/>
    <w:rsid w:val="008F291A"/>
    <w:rsid w:val="008F33D9"/>
    <w:rsid w:val="008F466E"/>
    <w:rsid w:val="008F4842"/>
    <w:rsid w:val="008F4928"/>
    <w:rsid w:val="008F4BEF"/>
    <w:rsid w:val="008F52B2"/>
    <w:rsid w:val="008F55F5"/>
    <w:rsid w:val="008F5A16"/>
    <w:rsid w:val="008F69CC"/>
    <w:rsid w:val="008F70EC"/>
    <w:rsid w:val="008F7189"/>
    <w:rsid w:val="008F748B"/>
    <w:rsid w:val="008F7D14"/>
    <w:rsid w:val="00901A0F"/>
    <w:rsid w:val="0090203E"/>
    <w:rsid w:val="0090322A"/>
    <w:rsid w:val="009033BC"/>
    <w:rsid w:val="00903B21"/>
    <w:rsid w:val="009040B2"/>
    <w:rsid w:val="00905760"/>
    <w:rsid w:val="00905C70"/>
    <w:rsid w:val="009060E6"/>
    <w:rsid w:val="009064E2"/>
    <w:rsid w:val="00906B77"/>
    <w:rsid w:val="009076C2"/>
    <w:rsid w:val="0090799A"/>
    <w:rsid w:val="00907A23"/>
    <w:rsid w:val="0091006B"/>
    <w:rsid w:val="0091071B"/>
    <w:rsid w:val="00910919"/>
    <w:rsid w:val="00910F81"/>
    <w:rsid w:val="0091133A"/>
    <w:rsid w:val="0091159C"/>
    <w:rsid w:val="00911B25"/>
    <w:rsid w:val="00912361"/>
    <w:rsid w:val="009127F1"/>
    <w:rsid w:val="00912A9E"/>
    <w:rsid w:val="009130B6"/>
    <w:rsid w:val="0091326F"/>
    <w:rsid w:val="009134BE"/>
    <w:rsid w:val="00913D62"/>
    <w:rsid w:val="00914089"/>
    <w:rsid w:val="009144CF"/>
    <w:rsid w:val="0091518B"/>
    <w:rsid w:val="00916468"/>
    <w:rsid w:val="00916A26"/>
    <w:rsid w:val="00920D65"/>
    <w:rsid w:val="00920E76"/>
    <w:rsid w:val="00921193"/>
    <w:rsid w:val="0092186A"/>
    <w:rsid w:val="00921E89"/>
    <w:rsid w:val="00923422"/>
    <w:rsid w:val="009234F7"/>
    <w:rsid w:val="00923CF0"/>
    <w:rsid w:val="009245E4"/>
    <w:rsid w:val="00924888"/>
    <w:rsid w:val="00924F19"/>
    <w:rsid w:val="0092598B"/>
    <w:rsid w:val="009259A0"/>
    <w:rsid w:val="009268F2"/>
    <w:rsid w:val="00926E9A"/>
    <w:rsid w:val="0092723A"/>
    <w:rsid w:val="0092796E"/>
    <w:rsid w:val="00930540"/>
    <w:rsid w:val="009306AD"/>
    <w:rsid w:val="00930CC0"/>
    <w:rsid w:val="00931F56"/>
    <w:rsid w:val="00932149"/>
    <w:rsid w:val="0093272E"/>
    <w:rsid w:val="00932F27"/>
    <w:rsid w:val="009332F7"/>
    <w:rsid w:val="009334AD"/>
    <w:rsid w:val="00934204"/>
    <w:rsid w:val="00934359"/>
    <w:rsid w:val="0093480C"/>
    <w:rsid w:val="00934F59"/>
    <w:rsid w:val="009352A0"/>
    <w:rsid w:val="00935E4E"/>
    <w:rsid w:val="00936828"/>
    <w:rsid w:val="00937D73"/>
    <w:rsid w:val="00937EFC"/>
    <w:rsid w:val="00937FC4"/>
    <w:rsid w:val="009400BE"/>
    <w:rsid w:val="00940380"/>
    <w:rsid w:val="00940459"/>
    <w:rsid w:val="009412E1"/>
    <w:rsid w:val="00941607"/>
    <w:rsid w:val="0094253C"/>
    <w:rsid w:val="00942893"/>
    <w:rsid w:val="00942E97"/>
    <w:rsid w:val="0094409D"/>
    <w:rsid w:val="009440E4"/>
    <w:rsid w:val="009442BA"/>
    <w:rsid w:val="009445E4"/>
    <w:rsid w:val="009448EE"/>
    <w:rsid w:val="00944AA5"/>
    <w:rsid w:val="00944C30"/>
    <w:rsid w:val="00944FF9"/>
    <w:rsid w:val="009452C5"/>
    <w:rsid w:val="00945709"/>
    <w:rsid w:val="009470A5"/>
    <w:rsid w:val="009478AB"/>
    <w:rsid w:val="0095140A"/>
    <w:rsid w:val="00951414"/>
    <w:rsid w:val="0095205D"/>
    <w:rsid w:val="009528F4"/>
    <w:rsid w:val="0095306C"/>
    <w:rsid w:val="00953737"/>
    <w:rsid w:val="00953FE7"/>
    <w:rsid w:val="00953FEE"/>
    <w:rsid w:val="00954F19"/>
    <w:rsid w:val="009552FF"/>
    <w:rsid w:val="00956CC3"/>
    <w:rsid w:val="00956D42"/>
    <w:rsid w:val="0095739F"/>
    <w:rsid w:val="00960A3C"/>
    <w:rsid w:val="00960F3C"/>
    <w:rsid w:val="009611A6"/>
    <w:rsid w:val="009612D2"/>
    <w:rsid w:val="00961EB0"/>
    <w:rsid w:val="0096240B"/>
    <w:rsid w:val="0096557F"/>
    <w:rsid w:val="0096637B"/>
    <w:rsid w:val="00967870"/>
    <w:rsid w:val="00967CC1"/>
    <w:rsid w:val="00970127"/>
    <w:rsid w:val="0097033A"/>
    <w:rsid w:val="00970EAB"/>
    <w:rsid w:val="00970EF3"/>
    <w:rsid w:val="00970FF5"/>
    <w:rsid w:val="00971676"/>
    <w:rsid w:val="00971CA9"/>
    <w:rsid w:val="0097238D"/>
    <w:rsid w:val="009727A6"/>
    <w:rsid w:val="00972D3B"/>
    <w:rsid w:val="009736DE"/>
    <w:rsid w:val="00973A8E"/>
    <w:rsid w:val="00973B6A"/>
    <w:rsid w:val="00974350"/>
    <w:rsid w:val="0097538D"/>
    <w:rsid w:val="00975B9E"/>
    <w:rsid w:val="0097647F"/>
    <w:rsid w:val="009770B3"/>
    <w:rsid w:val="009772BA"/>
    <w:rsid w:val="009772D9"/>
    <w:rsid w:val="0097768F"/>
    <w:rsid w:val="00981628"/>
    <w:rsid w:val="0098164C"/>
    <w:rsid w:val="009821A9"/>
    <w:rsid w:val="0098244C"/>
    <w:rsid w:val="00982820"/>
    <w:rsid w:val="009828B9"/>
    <w:rsid w:val="009834E0"/>
    <w:rsid w:val="00984741"/>
    <w:rsid w:val="00985670"/>
    <w:rsid w:val="00986432"/>
    <w:rsid w:val="00986918"/>
    <w:rsid w:val="00992030"/>
    <w:rsid w:val="00992566"/>
    <w:rsid w:val="00992E01"/>
    <w:rsid w:val="009939E7"/>
    <w:rsid w:val="00993A55"/>
    <w:rsid w:val="00993BF5"/>
    <w:rsid w:val="00993DC8"/>
    <w:rsid w:val="00994D0D"/>
    <w:rsid w:val="00995451"/>
    <w:rsid w:val="009958BA"/>
    <w:rsid w:val="009966B3"/>
    <w:rsid w:val="00996A95"/>
    <w:rsid w:val="00996D38"/>
    <w:rsid w:val="00997232"/>
    <w:rsid w:val="009978F4"/>
    <w:rsid w:val="009979F2"/>
    <w:rsid w:val="009A0493"/>
    <w:rsid w:val="009A18B7"/>
    <w:rsid w:val="009A1F25"/>
    <w:rsid w:val="009A228D"/>
    <w:rsid w:val="009A2365"/>
    <w:rsid w:val="009A2690"/>
    <w:rsid w:val="009A29ED"/>
    <w:rsid w:val="009A2F53"/>
    <w:rsid w:val="009A3B23"/>
    <w:rsid w:val="009A4481"/>
    <w:rsid w:val="009A49E1"/>
    <w:rsid w:val="009A4FB9"/>
    <w:rsid w:val="009A5F43"/>
    <w:rsid w:val="009A63FB"/>
    <w:rsid w:val="009A679F"/>
    <w:rsid w:val="009B106F"/>
    <w:rsid w:val="009B110C"/>
    <w:rsid w:val="009B1126"/>
    <w:rsid w:val="009B35CA"/>
    <w:rsid w:val="009B411A"/>
    <w:rsid w:val="009B41FF"/>
    <w:rsid w:val="009B4215"/>
    <w:rsid w:val="009B46B2"/>
    <w:rsid w:val="009B531E"/>
    <w:rsid w:val="009B53A2"/>
    <w:rsid w:val="009B5D78"/>
    <w:rsid w:val="009B6329"/>
    <w:rsid w:val="009B7149"/>
    <w:rsid w:val="009B71EF"/>
    <w:rsid w:val="009C0037"/>
    <w:rsid w:val="009C110A"/>
    <w:rsid w:val="009C147A"/>
    <w:rsid w:val="009C14E3"/>
    <w:rsid w:val="009C17EF"/>
    <w:rsid w:val="009C1FC3"/>
    <w:rsid w:val="009C2298"/>
    <w:rsid w:val="009C29F1"/>
    <w:rsid w:val="009C3FA9"/>
    <w:rsid w:val="009C4AF8"/>
    <w:rsid w:val="009C542A"/>
    <w:rsid w:val="009C5CBA"/>
    <w:rsid w:val="009C5CE0"/>
    <w:rsid w:val="009C6525"/>
    <w:rsid w:val="009C6B7E"/>
    <w:rsid w:val="009D0727"/>
    <w:rsid w:val="009D1E2C"/>
    <w:rsid w:val="009D21D7"/>
    <w:rsid w:val="009D2D96"/>
    <w:rsid w:val="009D2EBE"/>
    <w:rsid w:val="009D3589"/>
    <w:rsid w:val="009D428A"/>
    <w:rsid w:val="009D470D"/>
    <w:rsid w:val="009D4D4A"/>
    <w:rsid w:val="009D53BF"/>
    <w:rsid w:val="009D5465"/>
    <w:rsid w:val="009D5FFC"/>
    <w:rsid w:val="009D6C4B"/>
    <w:rsid w:val="009D7980"/>
    <w:rsid w:val="009E059C"/>
    <w:rsid w:val="009E0A53"/>
    <w:rsid w:val="009E0D81"/>
    <w:rsid w:val="009E10F4"/>
    <w:rsid w:val="009E1351"/>
    <w:rsid w:val="009E1EC0"/>
    <w:rsid w:val="009E21AD"/>
    <w:rsid w:val="009E2780"/>
    <w:rsid w:val="009E3C5C"/>
    <w:rsid w:val="009E4222"/>
    <w:rsid w:val="009E5754"/>
    <w:rsid w:val="009E64DC"/>
    <w:rsid w:val="009E77B6"/>
    <w:rsid w:val="009F03EE"/>
    <w:rsid w:val="009F0B52"/>
    <w:rsid w:val="009F0E18"/>
    <w:rsid w:val="009F1445"/>
    <w:rsid w:val="009F1CBE"/>
    <w:rsid w:val="009F2CA4"/>
    <w:rsid w:val="009F49BC"/>
    <w:rsid w:val="009F512D"/>
    <w:rsid w:val="009F59F9"/>
    <w:rsid w:val="009F5B38"/>
    <w:rsid w:val="009F61F9"/>
    <w:rsid w:val="009F6320"/>
    <w:rsid w:val="009F63B0"/>
    <w:rsid w:val="009F64E7"/>
    <w:rsid w:val="009F6846"/>
    <w:rsid w:val="009F6C8A"/>
    <w:rsid w:val="009F6D12"/>
    <w:rsid w:val="00A0041F"/>
    <w:rsid w:val="00A007E3"/>
    <w:rsid w:val="00A00863"/>
    <w:rsid w:val="00A016DA"/>
    <w:rsid w:val="00A02322"/>
    <w:rsid w:val="00A06105"/>
    <w:rsid w:val="00A061DB"/>
    <w:rsid w:val="00A0772E"/>
    <w:rsid w:val="00A07891"/>
    <w:rsid w:val="00A116DB"/>
    <w:rsid w:val="00A116FA"/>
    <w:rsid w:val="00A119F6"/>
    <w:rsid w:val="00A1238A"/>
    <w:rsid w:val="00A136B0"/>
    <w:rsid w:val="00A142F3"/>
    <w:rsid w:val="00A149E0"/>
    <w:rsid w:val="00A153A8"/>
    <w:rsid w:val="00A15CF6"/>
    <w:rsid w:val="00A169A8"/>
    <w:rsid w:val="00A174AA"/>
    <w:rsid w:val="00A202D8"/>
    <w:rsid w:val="00A20406"/>
    <w:rsid w:val="00A21354"/>
    <w:rsid w:val="00A21694"/>
    <w:rsid w:val="00A21EA2"/>
    <w:rsid w:val="00A2202B"/>
    <w:rsid w:val="00A228C5"/>
    <w:rsid w:val="00A22B54"/>
    <w:rsid w:val="00A23B78"/>
    <w:rsid w:val="00A23C95"/>
    <w:rsid w:val="00A248EB"/>
    <w:rsid w:val="00A248F3"/>
    <w:rsid w:val="00A249CD"/>
    <w:rsid w:val="00A24E83"/>
    <w:rsid w:val="00A24F00"/>
    <w:rsid w:val="00A26487"/>
    <w:rsid w:val="00A264F4"/>
    <w:rsid w:val="00A26860"/>
    <w:rsid w:val="00A270A0"/>
    <w:rsid w:val="00A274C9"/>
    <w:rsid w:val="00A277B8"/>
    <w:rsid w:val="00A30DE9"/>
    <w:rsid w:val="00A323FC"/>
    <w:rsid w:val="00A324C0"/>
    <w:rsid w:val="00A34331"/>
    <w:rsid w:val="00A34717"/>
    <w:rsid w:val="00A3526A"/>
    <w:rsid w:val="00A36DDC"/>
    <w:rsid w:val="00A4153E"/>
    <w:rsid w:val="00A415E2"/>
    <w:rsid w:val="00A41AEC"/>
    <w:rsid w:val="00A42537"/>
    <w:rsid w:val="00A425BE"/>
    <w:rsid w:val="00A43825"/>
    <w:rsid w:val="00A44804"/>
    <w:rsid w:val="00A45103"/>
    <w:rsid w:val="00A45206"/>
    <w:rsid w:val="00A456F9"/>
    <w:rsid w:val="00A46CBB"/>
    <w:rsid w:val="00A46DEA"/>
    <w:rsid w:val="00A475B9"/>
    <w:rsid w:val="00A47631"/>
    <w:rsid w:val="00A47863"/>
    <w:rsid w:val="00A50204"/>
    <w:rsid w:val="00A50A80"/>
    <w:rsid w:val="00A536FD"/>
    <w:rsid w:val="00A53E9E"/>
    <w:rsid w:val="00A54252"/>
    <w:rsid w:val="00A56AEC"/>
    <w:rsid w:val="00A56E65"/>
    <w:rsid w:val="00A57151"/>
    <w:rsid w:val="00A57453"/>
    <w:rsid w:val="00A5770F"/>
    <w:rsid w:val="00A601B1"/>
    <w:rsid w:val="00A61B20"/>
    <w:rsid w:val="00A6231C"/>
    <w:rsid w:val="00A65188"/>
    <w:rsid w:val="00A65E92"/>
    <w:rsid w:val="00A66BA2"/>
    <w:rsid w:val="00A66F1E"/>
    <w:rsid w:val="00A673DC"/>
    <w:rsid w:val="00A712CC"/>
    <w:rsid w:val="00A71857"/>
    <w:rsid w:val="00A729C3"/>
    <w:rsid w:val="00A72B9B"/>
    <w:rsid w:val="00A72BA3"/>
    <w:rsid w:val="00A72DE4"/>
    <w:rsid w:val="00A73BAD"/>
    <w:rsid w:val="00A74317"/>
    <w:rsid w:val="00A7466E"/>
    <w:rsid w:val="00A75176"/>
    <w:rsid w:val="00A758B4"/>
    <w:rsid w:val="00A75E44"/>
    <w:rsid w:val="00A76FD3"/>
    <w:rsid w:val="00A77027"/>
    <w:rsid w:val="00A7705C"/>
    <w:rsid w:val="00A77128"/>
    <w:rsid w:val="00A801F2"/>
    <w:rsid w:val="00A8023D"/>
    <w:rsid w:val="00A814D2"/>
    <w:rsid w:val="00A820FA"/>
    <w:rsid w:val="00A8227A"/>
    <w:rsid w:val="00A823E9"/>
    <w:rsid w:val="00A8297E"/>
    <w:rsid w:val="00A8336A"/>
    <w:rsid w:val="00A83498"/>
    <w:rsid w:val="00A8444F"/>
    <w:rsid w:val="00A84D22"/>
    <w:rsid w:val="00A85BE9"/>
    <w:rsid w:val="00A8621D"/>
    <w:rsid w:val="00A903D5"/>
    <w:rsid w:val="00A90540"/>
    <w:rsid w:val="00A908EF"/>
    <w:rsid w:val="00A90F61"/>
    <w:rsid w:val="00A91225"/>
    <w:rsid w:val="00A91E84"/>
    <w:rsid w:val="00A92A12"/>
    <w:rsid w:val="00A932DF"/>
    <w:rsid w:val="00A93546"/>
    <w:rsid w:val="00A9472C"/>
    <w:rsid w:val="00A96B30"/>
    <w:rsid w:val="00AA06F2"/>
    <w:rsid w:val="00AA2A43"/>
    <w:rsid w:val="00AA2FA4"/>
    <w:rsid w:val="00AA30A6"/>
    <w:rsid w:val="00AA41E1"/>
    <w:rsid w:val="00AA4B5E"/>
    <w:rsid w:val="00AA4B85"/>
    <w:rsid w:val="00AA7309"/>
    <w:rsid w:val="00AA7FE4"/>
    <w:rsid w:val="00AB1043"/>
    <w:rsid w:val="00AB1419"/>
    <w:rsid w:val="00AB28B6"/>
    <w:rsid w:val="00AB292C"/>
    <w:rsid w:val="00AB2A66"/>
    <w:rsid w:val="00AB5C7A"/>
    <w:rsid w:val="00AB664A"/>
    <w:rsid w:val="00AB6989"/>
    <w:rsid w:val="00AB6AEA"/>
    <w:rsid w:val="00AB6F67"/>
    <w:rsid w:val="00AB7244"/>
    <w:rsid w:val="00AB786A"/>
    <w:rsid w:val="00AC1DB2"/>
    <w:rsid w:val="00AC27F8"/>
    <w:rsid w:val="00AC2FAD"/>
    <w:rsid w:val="00AC357B"/>
    <w:rsid w:val="00AC4F07"/>
    <w:rsid w:val="00AC55E5"/>
    <w:rsid w:val="00AC66B5"/>
    <w:rsid w:val="00AC79C8"/>
    <w:rsid w:val="00AC7CE6"/>
    <w:rsid w:val="00AD020D"/>
    <w:rsid w:val="00AD1B3A"/>
    <w:rsid w:val="00AD2F07"/>
    <w:rsid w:val="00AD3EA8"/>
    <w:rsid w:val="00AD418E"/>
    <w:rsid w:val="00AD4EC2"/>
    <w:rsid w:val="00AD5252"/>
    <w:rsid w:val="00AD53BB"/>
    <w:rsid w:val="00AD58CE"/>
    <w:rsid w:val="00AD67F7"/>
    <w:rsid w:val="00AD7929"/>
    <w:rsid w:val="00AE02D4"/>
    <w:rsid w:val="00AE08CD"/>
    <w:rsid w:val="00AE11BF"/>
    <w:rsid w:val="00AE199C"/>
    <w:rsid w:val="00AE2444"/>
    <w:rsid w:val="00AE2575"/>
    <w:rsid w:val="00AE265C"/>
    <w:rsid w:val="00AE2CF5"/>
    <w:rsid w:val="00AE35CA"/>
    <w:rsid w:val="00AE395B"/>
    <w:rsid w:val="00AE4199"/>
    <w:rsid w:val="00AE42E2"/>
    <w:rsid w:val="00AE4ECA"/>
    <w:rsid w:val="00AE50B3"/>
    <w:rsid w:val="00AE6924"/>
    <w:rsid w:val="00AF064A"/>
    <w:rsid w:val="00AF101F"/>
    <w:rsid w:val="00AF176A"/>
    <w:rsid w:val="00AF1C7C"/>
    <w:rsid w:val="00AF207D"/>
    <w:rsid w:val="00AF21E4"/>
    <w:rsid w:val="00AF2A8E"/>
    <w:rsid w:val="00AF3045"/>
    <w:rsid w:val="00AF36CA"/>
    <w:rsid w:val="00AF4789"/>
    <w:rsid w:val="00AF49EC"/>
    <w:rsid w:val="00AF60E6"/>
    <w:rsid w:val="00AF6277"/>
    <w:rsid w:val="00AF6FE5"/>
    <w:rsid w:val="00B001EB"/>
    <w:rsid w:val="00B00475"/>
    <w:rsid w:val="00B00639"/>
    <w:rsid w:val="00B01209"/>
    <w:rsid w:val="00B01CD7"/>
    <w:rsid w:val="00B01FD6"/>
    <w:rsid w:val="00B02A18"/>
    <w:rsid w:val="00B03470"/>
    <w:rsid w:val="00B03520"/>
    <w:rsid w:val="00B03587"/>
    <w:rsid w:val="00B038A9"/>
    <w:rsid w:val="00B03CB4"/>
    <w:rsid w:val="00B03DF2"/>
    <w:rsid w:val="00B041F2"/>
    <w:rsid w:val="00B042FD"/>
    <w:rsid w:val="00B054B2"/>
    <w:rsid w:val="00B07940"/>
    <w:rsid w:val="00B07BFD"/>
    <w:rsid w:val="00B101FE"/>
    <w:rsid w:val="00B11294"/>
    <w:rsid w:val="00B11D42"/>
    <w:rsid w:val="00B1257C"/>
    <w:rsid w:val="00B138FA"/>
    <w:rsid w:val="00B14081"/>
    <w:rsid w:val="00B14877"/>
    <w:rsid w:val="00B15A74"/>
    <w:rsid w:val="00B17282"/>
    <w:rsid w:val="00B17861"/>
    <w:rsid w:val="00B21419"/>
    <w:rsid w:val="00B2190A"/>
    <w:rsid w:val="00B2228F"/>
    <w:rsid w:val="00B22D23"/>
    <w:rsid w:val="00B236AF"/>
    <w:rsid w:val="00B23928"/>
    <w:rsid w:val="00B23E37"/>
    <w:rsid w:val="00B24270"/>
    <w:rsid w:val="00B246CA"/>
    <w:rsid w:val="00B24774"/>
    <w:rsid w:val="00B24986"/>
    <w:rsid w:val="00B249EF"/>
    <w:rsid w:val="00B25290"/>
    <w:rsid w:val="00B26006"/>
    <w:rsid w:val="00B26050"/>
    <w:rsid w:val="00B278F8"/>
    <w:rsid w:val="00B31296"/>
    <w:rsid w:val="00B31516"/>
    <w:rsid w:val="00B31D64"/>
    <w:rsid w:val="00B321E2"/>
    <w:rsid w:val="00B3230D"/>
    <w:rsid w:val="00B32904"/>
    <w:rsid w:val="00B32B76"/>
    <w:rsid w:val="00B33D5A"/>
    <w:rsid w:val="00B35375"/>
    <w:rsid w:val="00B357E2"/>
    <w:rsid w:val="00B35AD1"/>
    <w:rsid w:val="00B36238"/>
    <w:rsid w:val="00B367F8"/>
    <w:rsid w:val="00B370C2"/>
    <w:rsid w:val="00B377F4"/>
    <w:rsid w:val="00B40743"/>
    <w:rsid w:val="00B41D2B"/>
    <w:rsid w:val="00B44497"/>
    <w:rsid w:val="00B45398"/>
    <w:rsid w:val="00B45471"/>
    <w:rsid w:val="00B4547E"/>
    <w:rsid w:val="00B45787"/>
    <w:rsid w:val="00B4626E"/>
    <w:rsid w:val="00B46D3F"/>
    <w:rsid w:val="00B470E2"/>
    <w:rsid w:val="00B47CB7"/>
    <w:rsid w:val="00B47EE8"/>
    <w:rsid w:val="00B47F96"/>
    <w:rsid w:val="00B508A0"/>
    <w:rsid w:val="00B511D6"/>
    <w:rsid w:val="00B51A4E"/>
    <w:rsid w:val="00B51AA4"/>
    <w:rsid w:val="00B5211E"/>
    <w:rsid w:val="00B52EAF"/>
    <w:rsid w:val="00B53AB6"/>
    <w:rsid w:val="00B53D6D"/>
    <w:rsid w:val="00B5451F"/>
    <w:rsid w:val="00B549B0"/>
    <w:rsid w:val="00B54ED6"/>
    <w:rsid w:val="00B5555A"/>
    <w:rsid w:val="00B55821"/>
    <w:rsid w:val="00B55B67"/>
    <w:rsid w:val="00B55DC0"/>
    <w:rsid w:val="00B55E0A"/>
    <w:rsid w:val="00B56734"/>
    <w:rsid w:val="00B56B10"/>
    <w:rsid w:val="00B57083"/>
    <w:rsid w:val="00B5787F"/>
    <w:rsid w:val="00B57977"/>
    <w:rsid w:val="00B57B4D"/>
    <w:rsid w:val="00B600D0"/>
    <w:rsid w:val="00B60887"/>
    <w:rsid w:val="00B609E6"/>
    <w:rsid w:val="00B60D32"/>
    <w:rsid w:val="00B61028"/>
    <w:rsid w:val="00B624C8"/>
    <w:rsid w:val="00B639F4"/>
    <w:rsid w:val="00B64143"/>
    <w:rsid w:val="00B64750"/>
    <w:rsid w:val="00B64F38"/>
    <w:rsid w:val="00B6594D"/>
    <w:rsid w:val="00B6712F"/>
    <w:rsid w:val="00B67326"/>
    <w:rsid w:val="00B674B0"/>
    <w:rsid w:val="00B67759"/>
    <w:rsid w:val="00B67CD7"/>
    <w:rsid w:val="00B70762"/>
    <w:rsid w:val="00B72138"/>
    <w:rsid w:val="00B7222C"/>
    <w:rsid w:val="00B72D84"/>
    <w:rsid w:val="00B7438B"/>
    <w:rsid w:val="00B7447C"/>
    <w:rsid w:val="00B75863"/>
    <w:rsid w:val="00B75E6C"/>
    <w:rsid w:val="00B76A40"/>
    <w:rsid w:val="00B76A48"/>
    <w:rsid w:val="00B770DC"/>
    <w:rsid w:val="00B773F5"/>
    <w:rsid w:val="00B805A4"/>
    <w:rsid w:val="00B832C0"/>
    <w:rsid w:val="00B84778"/>
    <w:rsid w:val="00B84C0B"/>
    <w:rsid w:val="00B85251"/>
    <w:rsid w:val="00B85D93"/>
    <w:rsid w:val="00B8640A"/>
    <w:rsid w:val="00B87132"/>
    <w:rsid w:val="00B87518"/>
    <w:rsid w:val="00B8790B"/>
    <w:rsid w:val="00B90D3F"/>
    <w:rsid w:val="00B914D0"/>
    <w:rsid w:val="00B917C6"/>
    <w:rsid w:val="00B92233"/>
    <w:rsid w:val="00B92344"/>
    <w:rsid w:val="00B92637"/>
    <w:rsid w:val="00B92DDA"/>
    <w:rsid w:val="00B93757"/>
    <w:rsid w:val="00B93FFA"/>
    <w:rsid w:val="00B94318"/>
    <w:rsid w:val="00B94E7F"/>
    <w:rsid w:val="00B963B7"/>
    <w:rsid w:val="00B96794"/>
    <w:rsid w:val="00B972C3"/>
    <w:rsid w:val="00BA0101"/>
    <w:rsid w:val="00BA0F80"/>
    <w:rsid w:val="00BA1968"/>
    <w:rsid w:val="00BA19FA"/>
    <w:rsid w:val="00BA1D76"/>
    <w:rsid w:val="00BA2275"/>
    <w:rsid w:val="00BA2353"/>
    <w:rsid w:val="00BA2934"/>
    <w:rsid w:val="00BA38EA"/>
    <w:rsid w:val="00BA3E27"/>
    <w:rsid w:val="00BA4160"/>
    <w:rsid w:val="00BA4748"/>
    <w:rsid w:val="00BA507A"/>
    <w:rsid w:val="00BA62B5"/>
    <w:rsid w:val="00BA6346"/>
    <w:rsid w:val="00BA652E"/>
    <w:rsid w:val="00BA6D13"/>
    <w:rsid w:val="00BB042D"/>
    <w:rsid w:val="00BB096F"/>
    <w:rsid w:val="00BB108D"/>
    <w:rsid w:val="00BB127C"/>
    <w:rsid w:val="00BB2ED8"/>
    <w:rsid w:val="00BB2F10"/>
    <w:rsid w:val="00BB37A8"/>
    <w:rsid w:val="00BB3AB7"/>
    <w:rsid w:val="00BB4078"/>
    <w:rsid w:val="00BB5C9C"/>
    <w:rsid w:val="00BB632F"/>
    <w:rsid w:val="00BB6361"/>
    <w:rsid w:val="00BB6C8F"/>
    <w:rsid w:val="00BC2086"/>
    <w:rsid w:val="00BC36D7"/>
    <w:rsid w:val="00BC38B3"/>
    <w:rsid w:val="00BC3F53"/>
    <w:rsid w:val="00BC4142"/>
    <w:rsid w:val="00BC414B"/>
    <w:rsid w:val="00BC4CC1"/>
    <w:rsid w:val="00BC53C9"/>
    <w:rsid w:val="00BC6231"/>
    <w:rsid w:val="00BC6512"/>
    <w:rsid w:val="00BC6D4C"/>
    <w:rsid w:val="00BC7167"/>
    <w:rsid w:val="00BC7629"/>
    <w:rsid w:val="00BC7E2A"/>
    <w:rsid w:val="00BC7EE3"/>
    <w:rsid w:val="00BD010A"/>
    <w:rsid w:val="00BD04FB"/>
    <w:rsid w:val="00BD0741"/>
    <w:rsid w:val="00BD0869"/>
    <w:rsid w:val="00BD10F0"/>
    <w:rsid w:val="00BD2F5E"/>
    <w:rsid w:val="00BD342C"/>
    <w:rsid w:val="00BD3E1A"/>
    <w:rsid w:val="00BD3E8B"/>
    <w:rsid w:val="00BD4CE7"/>
    <w:rsid w:val="00BD4DEA"/>
    <w:rsid w:val="00BD53C7"/>
    <w:rsid w:val="00BD611F"/>
    <w:rsid w:val="00BD6836"/>
    <w:rsid w:val="00BD7B62"/>
    <w:rsid w:val="00BE0C07"/>
    <w:rsid w:val="00BE1209"/>
    <w:rsid w:val="00BE22FE"/>
    <w:rsid w:val="00BE4597"/>
    <w:rsid w:val="00BE5B10"/>
    <w:rsid w:val="00BE60A9"/>
    <w:rsid w:val="00BE6455"/>
    <w:rsid w:val="00BE6B47"/>
    <w:rsid w:val="00BE6E42"/>
    <w:rsid w:val="00BE712B"/>
    <w:rsid w:val="00BE71DB"/>
    <w:rsid w:val="00BE75AC"/>
    <w:rsid w:val="00BE7CA4"/>
    <w:rsid w:val="00BF04A2"/>
    <w:rsid w:val="00BF1BCC"/>
    <w:rsid w:val="00BF1E4B"/>
    <w:rsid w:val="00BF1FC8"/>
    <w:rsid w:val="00BF3ABB"/>
    <w:rsid w:val="00BF3F26"/>
    <w:rsid w:val="00BF4E5E"/>
    <w:rsid w:val="00BF6B01"/>
    <w:rsid w:val="00BF761D"/>
    <w:rsid w:val="00C0018B"/>
    <w:rsid w:val="00C0026D"/>
    <w:rsid w:val="00C018F3"/>
    <w:rsid w:val="00C01E32"/>
    <w:rsid w:val="00C02FB9"/>
    <w:rsid w:val="00C030E1"/>
    <w:rsid w:val="00C033AA"/>
    <w:rsid w:val="00C04CC4"/>
    <w:rsid w:val="00C04D15"/>
    <w:rsid w:val="00C05642"/>
    <w:rsid w:val="00C05A19"/>
    <w:rsid w:val="00C05D05"/>
    <w:rsid w:val="00C06AE4"/>
    <w:rsid w:val="00C06B7C"/>
    <w:rsid w:val="00C0793D"/>
    <w:rsid w:val="00C07A06"/>
    <w:rsid w:val="00C07E38"/>
    <w:rsid w:val="00C07E55"/>
    <w:rsid w:val="00C07FC6"/>
    <w:rsid w:val="00C10FDD"/>
    <w:rsid w:val="00C1144B"/>
    <w:rsid w:val="00C12A88"/>
    <w:rsid w:val="00C12E9D"/>
    <w:rsid w:val="00C1316B"/>
    <w:rsid w:val="00C131E6"/>
    <w:rsid w:val="00C13DC7"/>
    <w:rsid w:val="00C156A7"/>
    <w:rsid w:val="00C158C2"/>
    <w:rsid w:val="00C16C0A"/>
    <w:rsid w:val="00C170D5"/>
    <w:rsid w:val="00C17BD2"/>
    <w:rsid w:val="00C2030E"/>
    <w:rsid w:val="00C20438"/>
    <w:rsid w:val="00C20484"/>
    <w:rsid w:val="00C20ABA"/>
    <w:rsid w:val="00C20B56"/>
    <w:rsid w:val="00C21359"/>
    <w:rsid w:val="00C2167D"/>
    <w:rsid w:val="00C21B78"/>
    <w:rsid w:val="00C224C3"/>
    <w:rsid w:val="00C22881"/>
    <w:rsid w:val="00C22C8F"/>
    <w:rsid w:val="00C23495"/>
    <w:rsid w:val="00C238F7"/>
    <w:rsid w:val="00C23BFE"/>
    <w:rsid w:val="00C23E55"/>
    <w:rsid w:val="00C24545"/>
    <w:rsid w:val="00C24BFC"/>
    <w:rsid w:val="00C26ADF"/>
    <w:rsid w:val="00C27CF6"/>
    <w:rsid w:val="00C30247"/>
    <w:rsid w:val="00C302CA"/>
    <w:rsid w:val="00C31B2D"/>
    <w:rsid w:val="00C3250D"/>
    <w:rsid w:val="00C32779"/>
    <w:rsid w:val="00C32ACB"/>
    <w:rsid w:val="00C32EE0"/>
    <w:rsid w:val="00C32F62"/>
    <w:rsid w:val="00C33438"/>
    <w:rsid w:val="00C360B6"/>
    <w:rsid w:val="00C362F9"/>
    <w:rsid w:val="00C36FA9"/>
    <w:rsid w:val="00C37C8C"/>
    <w:rsid w:val="00C408A9"/>
    <w:rsid w:val="00C40A57"/>
    <w:rsid w:val="00C4143B"/>
    <w:rsid w:val="00C41F3C"/>
    <w:rsid w:val="00C423D2"/>
    <w:rsid w:val="00C42B7D"/>
    <w:rsid w:val="00C42DAE"/>
    <w:rsid w:val="00C43214"/>
    <w:rsid w:val="00C4407B"/>
    <w:rsid w:val="00C44C31"/>
    <w:rsid w:val="00C44F77"/>
    <w:rsid w:val="00C4529C"/>
    <w:rsid w:val="00C45708"/>
    <w:rsid w:val="00C4643C"/>
    <w:rsid w:val="00C46CD0"/>
    <w:rsid w:val="00C46EEF"/>
    <w:rsid w:val="00C475C2"/>
    <w:rsid w:val="00C476FB"/>
    <w:rsid w:val="00C47B52"/>
    <w:rsid w:val="00C47E37"/>
    <w:rsid w:val="00C51D40"/>
    <w:rsid w:val="00C5368E"/>
    <w:rsid w:val="00C53845"/>
    <w:rsid w:val="00C54BF6"/>
    <w:rsid w:val="00C54DCF"/>
    <w:rsid w:val="00C54E1F"/>
    <w:rsid w:val="00C557EA"/>
    <w:rsid w:val="00C56169"/>
    <w:rsid w:val="00C5689E"/>
    <w:rsid w:val="00C56CBA"/>
    <w:rsid w:val="00C5715B"/>
    <w:rsid w:val="00C5727C"/>
    <w:rsid w:val="00C574CE"/>
    <w:rsid w:val="00C600D3"/>
    <w:rsid w:val="00C607D6"/>
    <w:rsid w:val="00C61256"/>
    <w:rsid w:val="00C61308"/>
    <w:rsid w:val="00C61BBD"/>
    <w:rsid w:val="00C61DA9"/>
    <w:rsid w:val="00C61DD3"/>
    <w:rsid w:val="00C62036"/>
    <w:rsid w:val="00C62228"/>
    <w:rsid w:val="00C625A3"/>
    <w:rsid w:val="00C62698"/>
    <w:rsid w:val="00C62723"/>
    <w:rsid w:val="00C63A59"/>
    <w:rsid w:val="00C6548F"/>
    <w:rsid w:val="00C65E0F"/>
    <w:rsid w:val="00C6741C"/>
    <w:rsid w:val="00C67C53"/>
    <w:rsid w:val="00C70496"/>
    <w:rsid w:val="00C70E02"/>
    <w:rsid w:val="00C713B0"/>
    <w:rsid w:val="00C71466"/>
    <w:rsid w:val="00C718A7"/>
    <w:rsid w:val="00C72204"/>
    <w:rsid w:val="00C72E79"/>
    <w:rsid w:val="00C7325C"/>
    <w:rsid w:val="00C74A1C"/>
    <w:rsid w:val="00C74BFD"/>
    <w:rsid w:val="00C76068"/>
    <w:rsid w:val="00C76122"/>
    <w:rsid w:val="00C761EE"/>
    <w:rsid w:val="00C7720C"/>
    <w:rsid w:val="00C77E10"/>
    <w:rsid w:val="00C80159"/>
    <w:rsid w:val="00C8024F"/>
    <w:rsid w:val="00C80CFE"/>
    <w:rsid w:val="00C81035"/>
    <w:rsid w:val="00C81111"/>
    <w:rsid w:val="00C8184D"/>
    <w:rsid w:val="00C8279A"/>
    <w:rsid w:val="00C835F9"/>
    <w:rsid w:val="00C83D4E"/>
    <w:rsid w:val="00C84D66"/>
    <w:rsid w:val="00C8510A"/>
    <w:rsid w:val="00C8551E"/>
    <w:rsid w:val="00C855B6"/>
    <w:rsid w:val="00C85D8A"/>
    <w:rsid w:val="00C866D4"/>
    <w:rsid w:val="00C8682F"/>
    <w:rsid w:val="00C8760B"/>
    <w:rsid w:val="00C87D35"/>
    <w:rsid w:val="00C90FB9"/>
    <w:rsid w:val="00C913EE"/>
    <w:rsid w:val="00C91639"/>
    <w:rsid w:val="00C921E5"/>
    <w:rsid w:val="00C92232"/>
    <w:rsid w:val="00C92335"/>
    <w:rsid w:val="00C92704"/>
    <w:rsid w:val="00C934B2"/>
    <w:rsid w:val="00C93D6E"/>
    <w:rsid w:val="00C93DCD"/>
    <w:rsid w:val="00C93E25"/>
    <w:rsid w:val="00C946C8"/>
    <w:rsid w:val="00C947E9"/>
    <w:rsid w:val="00C94A41"/>
    <w:rsid w:val="00C94F30"/>
    <w:rsid w:val="00C95CB9"/>
    <w:rsid w:val="00C95EBA"/>
    <w:rsid w:val="00C97A32"/>
    <w:rsid w:val="00CA03BB"/>
    <w:rsid w:val="00CA0662"/>
    <w:rsid w:val="00CA0970"/>
    <w:rsid w:val="00CA1168"/>
    <w:rsid w:val="00CA147C"/>
    <w:rsid w:val="00CA1E6F"/>
    <w:rsid w:val="00CA2B3C"/>
    <w:rsid w:val="00CA2F20"/>
    <w:rsid w:val="00CA30B2"/>
    <w:rsid w:val="00CA38CE"/>
    <w:rsid w:val="00CA3C17"/>
    <w:rsid w:val="00CA49F9"/>
    <w:rsid w:val="00CA5186"/>
    <w:rsid w:val="00CA650E"/>
    <w:rsid w:val="00CA67E1"/>
    <w:rsid w:val="00CA68B8"/>
    <w:rsid w:val="00CA6A8E"/>
    <w:rsid w:val="00CA6E6D"/>
    <w:rsid w:val="00CB03C4"/>
    <w:rsid w:val="00CB03D5"/>
    <w:rsid w:val="00CB043C"/>
    <w:rsid w:val="00CB079F"/>
    <w:rsid w:val="00CB0F67"/>
    <w:rsid w:val="00CB0FB5"/>
    <w:rsid w:val="00CB10A3"/>
    <w:rsid w:val="00CB10F5"/>
    <w:rsid w:val="00CB1874"/>
    <w:rsid w:val="00CB1BE1"/>
    <w:rsid w:val="00CB1D3A"/>
    <w:rsid w:val="00CB2099"/>
    <w:rsid w:val="00CB21B3"/>
    <w:rsid w:val="00CB313B"/>
    <w:rsid w:val="00CB31CE"/>
    <w:rsid w:val="00CB3CBE"/>
    <w:rsid w:val="00CB5503"/>
    <w:rsid w:val="00CB6B77"/>
    <w:rsid w:val="00CB6EEC"/>
    <w:rsid w:val="00CC073E"/>
    <w:rsid w:val="00CC08B7"/>
    <w:rsid w:val="00CC0EB4"/>
    <w:rsid w:val="00CC13D7"/>
    <w:rsid w:val="00CC1CF8"/>
    <w:rsid w:val="00CC390D"/>
    <w:rsid w:val="00CC3F7A"/>
    <w:rsid w:val="00CC4B43"/>
    <w:rsid w:val="00CC5A3E"/>
    <w:rsid w:val="00CC7997"/>
    <w:rsid w:val="00CD0E29"/>
    <w:rsid w:val="00CD0F6E"/>
    <w:rsid w:val="00CD12F2"/>
    <w:rsid w:val="00CD1DB1"/>
    <w:rsid w:val="00CD2965"/>
    <w:rsid w:val="00CD2A93"/>
    <w:rsid w:val="00CD2BB1"/>
    <w:rsid w:val="00CD31EA"/>
    <w:rsid w:val="00CD35B1"/>
    <w:rsid w:val="00CD4321"/>
    <w:rsid w:val="00CD440B"/>
    <w:rsid w:val="00CD4511"/>
    <w:rsid w:val="00CD659B"/>
    <w:rsid w:val="00CD6AD8"/>
    <w:rsid w:val="00CD74F3"/>
    <w:rsid w:val="00CE0323"/>
    <w:rsid w:val="00CE0A34"/>
    <w:rsid w:val="00CE1311"/>
    <w:rsid w:val="00CE166B"/>
    <w:rsid w:val="00CE1926"/>
    <w:rsid w:val="00CE2C1C"/>
    <w:rsid w:val="00CE3200"/>
    <w:rsid w:val="00CE376B"/>
    <w:rsid w:val="00CE4B94"/>
    <w:rsid w:val="00CE4FB9"/>
    <w:rsid w:val="00CE5285"/>
    <w:rsid w:val="00CE5354"/>
    <w:rsid w:val="00CF0A5F"/>
    <w:rsid w:val="00CF1F80"/>
    <w:rsid w:val="00CF28C8"/>
    <w:rsid w:val="00CF2B71"/>
    <w:rsid w:val="00CF33F7"/>
    <w:rsid w:val="00CF385B"/>
    <w:rsid w:val="00CF40D1"/>
    <w:rsid w:val="00CF4141"/>
    <w:rsid w:val="00CF5154"/>
    <w:rsid w:val="00CF5B57"/>
    <w:rsid w:val="00CF6839"/>
    <w:rsid w:val="00CF6DB1"/>
    <w:rsid w:val="00D01030"/>
    <w:rsid w:val="00D0153B"/>
    <w:rsid w:val="00D01C94"/>
    <w:rsid w:val="00D02A64"/>
    <w:rsid w:val="00D0324C"/>
    <w:rsid w:val="00D03F44"/>
    <w:rsid w:val="00D0568C"/>
    <w:rsid w:val="00D05A31"/>
    <w:rsid w:val="00D05B02"/>
    <w:rsid w:val="00D07FBB"/>
    <w:rsid w:val="00D100B0"/>
    <w:rsid w:val="00D10E88"/>
    <w:rsid w:val="00D10F35"/>
    <w:rsid w:val="00D1155B"/>
    <w:rsid w:val="00D11B81"/>
    <w:rsid w:val="00D128A8"/>
    <w:rsid w:val="00D133BB"/>
    <w:rsid w:val="00D134A3"/>
    <w:rsid w:val="00D13722"/>
    <w:rsid w:val="00D13854"/>
    <w:rsid w:val="00D1407F"/>
    <w:rsid w:val="00D148D2"/>
    <w:rsid w:val="00D14D0E"/>
    <w:rsid w:val="00D15273"/>
    <w:rsid w:val="00D15D89"/>
    <w:rsid w:val="00D15E65"/>
    <w:rsid w:val="00D1641E"/>
    <w:rsid w:val="00D167C4"/>
    <w:rsid w:val="00D177A2"/>
    <w:rsid w:val="00D17B64"/>
    <w:rsid w:val="00D2045D"/>
    <w:rsid w:val="00D2054C"/>
    <w:rsid w:val="00D207AA"/>
    <w:rsid w:val="00D212EC"/>
    <w:rsid w:val="00D21B2D"/>
    <w:rsid w:val="00D220F8"/>
    <w:rsid w:val="00D22661"/>
    <w:rsid w:val="00D2297E"/>
    <w:rsid w:val="00D22FF0"/>
    <w:rsid w:val="00D233A9"/>
    <w:rsid w:val="00D23958"/>
    <w:rsid w:val="00D23AD9"/>
    <w:rsid w:val="00D2555C"/>
    <w:rsid w:val="00D25FBA"/>
    <w:rsid w:val="00D27059"/>
    <w:rsid w:val="00D30207"/>
    <w:rsid w:val="00D302BB"/>
    <w:rsid w:val="00D3040F"/>
    <w:rsid w:val="00D30C30"/>
    <w:rsid w:val="00D316A5"/>
    <w:rsid w:val="00D33F90"/>
    <w:rsid w:val="00D347A9"/>
    <w:rsid w:val="00D35DA0"/>
    <w:rsid w:val="00D35F49"/>
    <w:rsid w:val="00D35F77"/>
    <w:rsid w:val="00D36C18"/>
    <w:rsid w:val="00D372C8"/>
    <w:rsid w:val="00D37427"/>
    <w:rsid w:val="00D37D4A"/>
    <w:rsid w:val="00D40D4A"/>
    <w:rsid w:val="00D42010"/>
    <w:rsid w:val="00D427C2"/>
    <w:rsid w:val="00D442C3"/>
    <w:rsid w:val="00D44364"/>
    <w:rsid w:val="00D45850"/>
    <w:rsid w:val="00D461B6"/>
    <w:rsid w:val="00D506AE"/>
    <w:rsid w:val="00D50A68"/>
    <w:rsid w:val="00D51FF9"/>
    <w:rsid w:val="00D53E0F"/>
    <w:rsid w:val="00D567B5"/>
    <w:rsid w:val="00D56841"/>
    <w:rsid w:val="00D575D9"/>
    <w:rsid w:val="00D604E6"/>
    <w:rsid w:val="00D60660"/>
    <w:rsid w:val="00D60B27"/>
    <w:rsid w:val="00D60C17"/>
    <w:rsid w:val="00D61897"/>
    <w:rsid w:val="00D61C1B"/>
    <w:rsid w:val="00D6262D"/>
    <w:rsid w:val="00D62A69"/>
    <w:rsid w:val="00D63EDF"/>
    <w:rsid w:val="00D657AD"/>
    <w:rsid w:val="00D709BB"/>
    <w:rsid w:val="00D70F97"/>
    <w:rsid w:val="00D71166"/>
    <w:rsid w:val="00D722BE"/>
    <w:rsid w:val="00D7250D"/>
    <w:rsid w:val="00D7252C"/>
    <w:rsid w:val="00D72688"/>
    <w:rsid w:val="00D728B4"/>
    <w:rsid w:val="00D72EE9"/>
    <w:rsid w:val="00D73054"/>
    <w:rsid w:val="00D733DD"/>
    <w:rsid w:val="00D73A92"/>
    <w:rsid w:val="00D73F93"/>
    <w:rsid w:val="00D75333"/>
    <w:rsid w:val="00D7542B"/>
    <w:rsid w:val="00D76A60"/>
    <w:rsid w:val="00D770D4"/>
    <w:rsid w:val="00D77D28"/>
    <w:rsid w:val="00D80693"/>
    <w:rsid w:val="00D80E49"/>
    <w:rsid w:val="00D81224"/>
    <w:rsid w:val="00D8189F"/>
    <w:rsid w:val="00D820EB"/>
    <w:rsid w:val="00D82890"/>
    <w:rsid w:val="00D8298E"/>
    <w:rsid w:val="00D829F3"/>
    <w:rsid w:val="00D82BDB"/>
    <w:rsid w:val="00D82F14"/>
    <w:rsid w:val="00D83AA1"/>
    <w:rsid w:val="00D84AC8"/>
    <w:rsid w:val="00D85953"/>
    <w:rsid w:val="00D85C81"/>
    <w:rsid w:val="00D86669"/>
    <w:rsid w:val="00D86B46"/>
    <w:rsid w:val="00D87254"/>
    <w:rsid w:val="00D9189B"/>
    <w:rsid w:val="00D91B3D"/>
    <w:rsid w:val="00D91D15"/>
    <w:rsid w:val="00D93364"/>
    <w:rsid w:val="00D946F9"/>
    <w:rsid w:val="00D94FDB"/>
    <w:rsid w:val="00D9559C"/>
    <w:rsid w:val="00D959BF"/>
    <w:rsid w:val="00D96A37"/>
    <w:rsid w:val="00D97104"/>
    <w:rsid w:val="00D979FC"/>
    <w:rsid w:val="00D97E25"/>
    <w:rsid w:val="00DA0B90"/>
    <w:rsid w:val="00DA0CB1"/>
    <w:rsid w:val="00DA159E"/>
    <w:rsid w:val="00DA1C59"/>
    <w:rsid w:val="00DA2107"/>
    <w:rsid w:val="00DA386D"/>
    <w:rsid w:val="00DA3A53"/>
    <w:rsid w:val="00DA4559"/>
    <w:rsid w:val="00DA45BD"/>
    <w:rsid w:val="00DA6169"/>
    <w:rsid w:val="00DA63D1"/>
    <w:rsid w:val="00DA6818"/>
    <w:rsid w:val="00DA7540"/>
    <w:rsid w:val="00DA7A4E"/>
    <w:rsid w:val="00DB059E"/>
    <w:rsid w:val="00DB0632"/>
    <w:rsid w:val="00DB0B60"/>
    <w:rsid w:val="00DB0D73"/>
    <w:rsid w:val="00DB2027"/>
    <w:rsid w:val="00DB2615"/>
    <w:rsid w:val="00DB390B"/>
    <w:rsid w:val="00DB3B5C"/>
    <w:rsid w:val="00DB5A1B"/>
    <w:rsid w:val="00DB6731"/>
    <w:rsid w:val="00DB6945"/>
    <w:rsid w:val="00DB6BF3"/>
    <w:rsid w:val="00DB6E53"/>
    <w:rsid w:val="00DC0339"/>
    <w:rsid w:val="00DC07AF"/>
    <w:rsid w:val="00DC111D"/>
    <w:rsid w:val="00DC17C8"/>
    <w:rsid w:val="00DC1BBF"/>
    <w:rsid w:val="00DC1F32"/>
    <w:rsid w:val="00DC4245"/>
    <w:rsid w:val="00DC4C00"/>
    <w:rsid w:val="00DC56E1"/>
    <w:rsid w:val="00DC625A"/>
    <w:rsid w:val="00DC71B8"/>
    <w:rsid w:val="00DC771F"/>
    <w:rsid w:val="00DC7F76"/>
    <w:rsid w:val="00DD0820"/>
    <w:rsid w:val="00DD1507"/>
    <w:rsid w:val="00DD1649"/>
    <w:rsid w:val="00DD1A95"/>
    <w:rsid w:val="00DD1C8E"/>
    <w:rsid w:val="00DD32CC"/>
    <w:rsid w:val="00DD3537"/>
    <w:rsid w:val="00DD3757"/>
    <w:rsid w:val="00DD3AED"/>
    <w:rsid w:val="00DD3B40"/>
    <w:rsid w:val="00DD419D"/>
    <w:rsid w:val="00DD4295"/>
    <w:rsid w:val="00DD44E9"/>
    <w:rsid w:val="00DD4BD5"/>
    <w:rsid w:val="00DD6128"/>
    <w:rsid w:val="00DD6B1B"/>
    <w:rsid w:val="00DD7289"/>
    <w:rsid w:val="00DD734C"/>
    <w:rsid w:val="00DE0235"/>
    <w:rsid w:val="00DE0A5C"/>
    <w:rsid w:val="00DE0D8A"/>
    <w:rsid w:val="00DE1839"/>
    <w:rsid w:val="00DE1953"/>
    <w:rsid w:val="00DE1FD0"/>
    <w:rsid w:val="00DE2B76"/>
    <w:rsid w:val="00DE2EC2"/>
    <w:rsid w:val="00DE3CBD"/>
    <w:rsid w:val="00DE4325"/>
    <w:rsid w:val="00DE4FFF"/>
    <w:rsid w:val="00DE512B"/>
    <w:rsid w:val="00DE5A6B"/>
    <w:rsid w:val="00DE5AC2"/>
    <w:rsid w:val="00DE6212"/>
    <w:rsid w:val="00DE6A2B"/>
    <w:rsid w:val="00DE6DD7"/>
    <w:rsid w:val="00DE7243"/>
    <w:rsid w:val="00DE734F"/>
    <w:rsid w:val="00DE76A6"/>
    <w:rsid w:val="00DE7778"/>
    <w:rsid w:val="00DF29F9"/>
    <w:rsid w:val="00DF2EA9"/>
    <w:rsid w:val="00DF3A39"/>
    <w:rsid w:val="00DF3AE7"/>
    <w:rsid w:val="00DF4A27"/>
    <w:rsid w:val="00DF5624"/>
    <w:rsid w:val="00DF5905"/>
    <w:rsid w:val="00DF5C69"/>
    <w:rsid w:val="00DF6945"/>
    <w:rsid w:val="00DF6C78"/>
    <w:rsid w:val="00DF6D7C"/>
    <w:rsid w:val="00DF7B9F"/>
    <w:rsid w:val="00E01003"/>
    <w:rsid w:val="00E01179"/>
    <w:rsid w:val="00E011BF"/>
    <w:rsid w:val="00E014C8"/>
    <w:rsid w:val="00E020F6"/>
    <w:rsid w:val="00E02F84"/>
    <w:rsid w:val="00E04360"/>
    <w:rsid w:val="00E055AF"/>
    <w:rsid w:val="00E0650C"/>
    <w:rsid w:val="00E06C07"/>
    <w:rsid w:val="00E072D4"/>
    <w:rsid w:val="00E07433"/>
    <w:rsid w:val="00E077D7"/>
    <w:rsid w:val="00E07AA5"/>
    <w:rsid w:val="00E10155"/>
    <w:rsid w:val="00E10612"/>
    <w:rsid w:val="00E10BB0"/>
    <w:rsid w:val="00E1107A"/>
    <w:rsid w:val="00E12581"/>
    <w:rsid w:val="00E13EC5"/>
    <w:rsid w:val="00E14493"/>
    <w:rsid w:val="00E14583"/>
    <w:rsid w:val="00E14B0B"/>
    <w:rsid w:val="00E14CA5"/>
    <w:rsid w:val="00E154E2"/>
    <w:rsid w:val="00E15D17"/>
    <w:rsid w:val="00E160F7"/>
    <w:rsid w:val="00E161B8"/>
    <w:rsid w:val="00E17BEC"/>
    <w:rsid w:val="00E2080D"/>
    <w:rsid w:val="00E20AAE"/>
    <w:rsid w:val="00E20B17"/>
    <w:rsid w:val="00E21005"/>
    <w:rsid w:val="00E2153C"/>
    <w:rsid w:val="00E21D80"/>
    <w:rsid w:val="00E220AD"/>
    <w:rsid w:val="00E23000"/>
    <w:rsid w:val="00E23A94"/>
    <w:rsid w:val="00E23B5B"/>
    <w:rsid w:val="00E2402B"/>
    <w:rsid w:val="00E2465C"/>
    <w:rsid w:val="00E25043"/>
    <w:rsid w:val="00E25C55"/>
    <w:rsid w:val="00E2616C"/>
    <w:rsid w:val="00E2648B"/>
    <w:rsid w:val="00E26591"/>
    <w:rsid w:val="00E26BDB"/>
    <w:rsid w:val="00E274E0"/>
    <w:rsid w:val="00E27928"/>
    <w:rsid w:val="00E30302"/>
    <w:rsid w:val="00E307C6"/>
    <w:rsid w:val="00E31531"/>
    <w:rsid w:val="00E31F97"/>
    <w:rsid w:val="00E32399"/>
    <w:rsid w:val="00E32814"/>
    <w:rsid w:val="00E32DF0"/>
    <w:rsid w:val="00E3326F"/>
    <w:rsid w:val="00E3415C"/>
    <w:rsid w:val="00E36C26"/>
    <w:rsid w:val="00E36FB4"/>
    <w:rsid w:val="00E3736B"/>
    <w:rsid w:val="00E37B2C"/>
    <w:rsid w:val="00E37DBE"/>
    <w:rsid w:val="00E37F8B"/>
    <w:rsid w:val="00E401AB"/>
    <w:rsid w:val="00E40314"/>
    <w:rsid w:val="00E42B50"/>
    <w:rsid w:val="00E42BE0"/>
    <w:rsid w:val="00E42FAE"/>
    <w:rsid w:val="00E43402"/>
    <w:rsid w:val="00E43B45"/>
    <w:rsid w:val="00E44B47"/>
    <w:rsid w:val="00E45011"/>
    <w:rsid w:val="00E4531A"/>
    <w:rsid w:val="00E45C08"/>
    <w:rsid w:val="00E466A7"/>
    <w:rsid w:val="00E47941"/>
    <w:rsid w:val="00E47AC4"/>
    <w:rsid w:val="00E507BE"/>
    <w:rsid w:val="00E51931"/>
    <w:rsid w:val="00E51B5C"/>
    <w:rsid w:val="00E521D4"/>
    <w:rsid w:val="00E5334D"/>
    <w:rsid w:val="00E54285"/>
    <w:rsid w:val="00E546DB"/>
    <w:rsid w:val="00E54A7E"/>
    <w:rsid w:val="00E5567C"/>
    <w:rsid w:val="00E55B1E"/>
    <w:rsid w:val="00E562A4"/>
    <w:rsid w:val="00E568C6"/>
    <w:rsid w:val="00E56974"/>
    <w:rsid w:val="00E56A21"/>
    <w:rsid w:val="00E57576"/>
    <w:rsid w:val="00E6167D"/>
    <w:rsid w:val="00E624A4"/>
    <w:rsid w:val="00E62A8E"/>
    <w:rsid w:val="00E62A91"/>
    <w:rsid w:val="00E634AD"/>
    <w:rsid w:val="00E6393A"/>
    <w:rsid w:val="00E64ED6"/>
    <w:rsid w:val="00E64FB7"/>
    <w:rsid w:val="00E65E2F"/>
    <w:rsid w:val="00E662E8"/>
    <w:rsid w:val="00E6677F"/>
    <w:rsid w:val="00E67053"/>
    <w:rsid w:val="00E70E91"/>
    <w:rsid w:val="00E7129F"/>
    <w:rsid w:val="00E71ABF"/>
    <w:rsid w:val="00E72023"/>
    <w:rsid w:val="00E724C8"/>
    <w:rsid w:val="00E72606"/>
    <w:rsid w:val="00E72B21"/>
    <w:rsid w:val="00E72C8A"/>
    <w:rsid w:val="00E7316E"/>
    <w:rsid w:val="00E73A7C"/>
    <w:rsid w:val="00E73C19"/>
    <w:rsid w:val="00E761D7"/>
    <w:rsid w:val="00E763A3"/>
    <w:rsid w:val="00E7722E"/>
    <w:rsid w:val="00E77382"/>
    <w:rsid w:val="00E77E0C"/>
    <w:rsid w:val="00E77F9B"/>
    <w:rsid w:val="00E81002"/>
    <w:rsid w:val="00E81680"/>
    <w:rsid w:val="00E816C6"/>
    <w:rsid w:val="00E821E8"/>
    <w:rsid w:val="00E82302"/>
    <w:rsid w:val="00E82A32"/>
    <w:rsid w:val="00E82FFA"/>
    <w:rsid w:val="00E83209"/>
    <w:rsid w:val="00E834A7"/>
    <w:rsid w:val="00E834D2"/>
    <w:rsid w:val="00E8393C"/>
    <w:rsid w:val="00E83FDA"/>
    <w:rsid w:val="00E845FA"/>
    <w:rsid w:val="00E847B9"/>
    <w:rsid w:val="00E84A14"/>
    <w:rsid w:val="00E84EAC"/>
    <w:rsid w:val="00E84FD0"/>
    <w:rsid w:val="00E8670D"/>
    <w:rsid w:val="00E87A23"/>
    <w:rsid w:val="00E907BB"/>
    <w:rsid w:val="00E9221B"/>
    <w:rsid w:val="00E925A6"/>
    <w:rsid w:val="00E937CE"/>
    <w:rsid w:val="00E93B51"/>
    <w:rsid w:val="00E946F1"/>
    <w:rsid w:val="00E9613D"/>
    <w:rsid w:val="00E9646C"/>
    <w:rsid w:val="00E965C8"/>
    <w:rsid w:val="00E965DF"/>
    <w:rsid w:val="00E97972"/>
    <w:rsid w:val="00EA0022"/>
    <w:rsid w:val="00EA0C22"/>
    <w:rsid w:val="00EA18FE"/>
    <w:rsid w:val="00EA1A84"/>
    <w:rsid w:val="00EA1E43"/>
    <w:rsid w:val="00EA33A3"/>
    <w:rsid w:val="00EA36DF"/>
    <w:rsid w:val="00EA3D0A"/>
    <w:rsid w:val="00EA4904"/>
    <w:rsid w:val="00EA5B3A"/>
    <w:rsid w:val="00EA5C11"/>
    <w:rsid w:val="00EA6055"/>
    <w:rsid w:val="00EA6C2D"/>
    <w:rsid w:val="00EA73F7"/>
    <w:rsid w:val="00EA75D5"/>
    <w:rsid w:val="00EA7C04"/>
    <w:rsid w:val="00EA7C5B"/>
    <w:rsid w:val="00EB0092"/>
    <w:rsid w:val="00EB118E"/>
    <w:rsid w:val="00EB11E9"/>
    <w:rsid w:val="00EB1BA3"/>
    <w:rsid w:val="00EB2226"/>
    <w:rsid w:val="00EB2EB6"/>
    <w:rsid w:val="00EB3448"/>
    <w:rsid w:val="00EB35BA"/>
    <w:rsid w:val="00EB3609"/>
    <w:rsid w:val="00EB3739"/>
    <w:rsid w:val="00EB3964"/>
    <w:rsid w:val="00EB3BA4"/>
    <w:rsid w:val="00EB3D51"/>
    <w:rsid w:val="00EB40BF"/>
    <w:rsid w:val="00EB4C27"/>
    <w:rsid w:val="00EB4D1F"/>
    <w:rsid w:val="00EB52E1"/>
    <w:rsid w:val="00EB5698"/>
    <w:rsid w:val="00EB5747"/>
    <w:rsid w:val="00EB5EDB"/>
    <w:rsid w:val="00EB660B"/>
    <w:rsid w:val="00EB711D"/>
    <w:rsid w:val="00EB7713"/>
    <w:rsid w:val="00EC01B2"/>
    <w:rsid w:val="00EC0217"/>
    <w:rsid w:val="00EC0EB9"/>
    <w:rsid w:val="00EC0F80"/>
    <w:rsid w:val="00EC1FD4"/>
    <w:rsid w:val="00EC27B6"/>
    <w:rsid w:val="00EC2FFD"/>
    <w:rsid w:val="00EC300B"/>
    <w:rsid w:val="00EC335B"/>
    <w:rsid w:val="00EC41E9"/>
    <w:rsid w:val="00EC41FD"/>
    <w:rsid w:val="00EC42AA"/>
    <w:rsid w:val="00EC43CC"/>
    <w:rsid w:val="00EC45ED"/>
    <w:rsid w:val="00EC4C97"/>
    <w:rsid w:val="00EC5FBA"/>
    <w:rsid w:val="00EC600D"/>
    <w:rsid w:val="00EC6362"/>
    <w:rsid w:val="00EC69A5"/>
    <w:rsid w:val="00EC6A15"/>
    <w:rsid w:val="00EC6B2B"/>
    <w:rsid w:val="00EC6CF8"/>
    <w:rsid w:val="00EC7868"/>
    <w:rsid w:val="00EC7C86"/>
    <w:rsid w:val="00EC7D82"/>
    <w:rsid w:val="00ED0721"/>
    <w:rsid w:val="00ED073A"/>
    <w:rsid w:val="00ED076A"/>
    <w:rsid w:val="00ED1D75"/>
    <w:rsid w:val="00ED38C5"/>
    <w:rsid w:val="00ED3D52"/>
    <w:rsid w:val="00ED3EB2"/>
    <w:rsid w:val="00ED47F5"/>
    <w:rsid w:val="00ED5E65"/>
    <w:rsid w:val="00ED6A35"/>
    <w:rsid w:val="00ED71D0"/>
    <w:rsid w:val="00ED72F4"/>
    <w:rsid w:val="00ED7637"/>
    <w:rsid w:val="00ED7C8C"/>
    <w:rsid w:val="00EE08FD"/>
    <w:rsid w:val="00EE0A47"/>
    <w:rsid w:val="00EE0D1C"/>
    <w:rsid w:val="00EE0EE1"/>
    <w:rsid w:val="00EE1005"/>
    <w:rsid w:val="00EE15DF"/>
    <w:rsid w:val="00EE1A71"/>
    <w:rsid w:val="00EE1AC4"/>
    <w:rsid w:val="00EE1E8C"/>
    <w:rsid w:val="00EE1E95"/>
    <w:rsid w:val="00EE26B0"/>
    <w:rsid w:val="00EE2819"/>
    <w:rsid w:val="00EE339F"/>
    <w:rsid w:val="00EE3EC7"/>
    <w:rsid w:val="00EE449E"/>
    <w:rsid w:val="00EE4544"/>
    <w:rsid w:val="00EE4879"/>
    <w:rsid w:val="00EE49AC"/>
    <w:rsid w:val="00EE741D"/>
    <w:rsid w:val="00EE7AE7"/>
    <w:rsid w:val="00EF11A2"/>
    <w:rsid w:val="00EF21E6"/>
    <w:rsid w:val="00EF27B1"/>
    <w:rsid w:val="00EF396F"/>
    <w:rsid w:val="00EF3C00"/>
    <w:rsid w:val="00EF3D1F"/>
    <w:rsid w:val="00EF3E35"/>
    <w:rsid w:val="00EF44E1"/>
    <w:rsid w:val="00EF5131"/>
    <w:rsid w:val="00EF552E"/>
    <w:rsid w:val="00EF5E94"/>
    <w:rsid w:val="00EF72AB"/>
    <w:rsid w:val="00EF784C"/>
    <w:rsid w:val="00EF7EC7"/>
    <w:rsid w:val="00F0067C"/>
    <w:rsid w:val="00F006CC"/>
    <w:rsid w:val="00F00751"/>
    <w:rsid w:val="00F00899"/>
    <w:rsid w:val="00F008F1"/>
    <w:rsid w:val="00F014D8"/>
    <w:rsid w:val="00F01799"/>
    <w:rsid w:val="00F017EB"/>
    <w:rsid w:val="00F02AFA"/>
    <w:rsid w:val="00F02C53"/>
    <w:rsid w:val="00F04467"/>
    <w:rsid w:val="00F048D7"/>
    <w:rsid w:val="00F0492D"/>
    <w:rsid w:val="00F0546B"/>
    <w:rsid w:val="00F06494"/>
    <w:rsid w:val="00F07272"/>
    <w:rsid w:val="00F07390"/>
    <w:rsid w:val="00F1019F"/>
    <w:rsid w:val="00F10D2A"/>
    <w:rsid w:val="00F114FE"/>
    <w:rsid w:val="00F11981"/>
    <w:rsid w:val="00F11EC8"/>
    <w:rsid w:val="00F14078"/>
    <w:rsid w:val="00F15329"/>
    <w:rsid w:val="00F15713"/>
    <w:rsid w:val="00F17BAF"/>
    <w:rsid w:val="00F17FFA"/>
    <w:rsid w:val="00F208A9"/>
    <w:rsid w:val="00F211C0"/>
    <w:rsid w:val="00F231B0"/>
    <w:rsid w:val="00F24C35"/>
    <w:rsid w:val="00F24D26"/>
    <w:rsid w:val="00F26D65"/>
    <w:rsid w:val="00F27951"/>
    <w:rsid w:val="00F27A82"/>
    <w:rsid w:val="00F27FDB"/>
    <w:rsid w:val="00F30B7A"/>
    <w:rsid w:val="00F30EAB"/>
    <w:rsid w:val="00F3165F"/>
    <w:rsid w:val="00F32EDC"/>
    <w:rsid w:val="00F34F0D"/>
    <w:rsid w:val="00F35792"/>
    <w:rsid w:val="00F35B27"/>
    <w:rsid w:val="00F3606F"/>
    <w:rsid w:val="00F36795"/>
    <w:rsid w:val="00F36B8A"/>
    <w:rsid w:val="00F37F2C"/>
    <w:rsid w:val="00F41A8B"/>
    <w:rsid w:val="00F42570"/>
    <w:rsid w:val="00F42BDD"/>
    <w:rsid w:val="00F44E3D"/>
    <w:rsid w:val="00F450BF"/>
    <w:rsid w:val="00F45301"/>
    <w:rsid w:val="00F45594"/>
    <w:rsid w:val="00F45AFC"/>
    <w:rsid w:val="00F461AF"/>
    <w:rsid w:val="00F47135"/>
    <w:rsid w:val="00F47248"/>
    <w:rsid w:val="00F4751A"/>
    <w:rsid w:val="00F47731"/>
    <w:rsid w:val="00F478FE"/>
    <w:rsid w:val="00F47B7C"/>
    <w:rsid w:val="00F47F3F"/>
    <w:rsid w:val="00F51555"/>
    <w:rsid w:val="00F5175C"/>
    <w:rsid w:val="00F5307C"/>
    <w:rsid w:val="00F53CD7"/>
    <w:rsid w:val="00F5422B"/>
    <w:rsid w:val="00F55131"/>
    <w:rsid w:val="00F55981"/>
    <w:rsid w:val="00F55B56"/>
    <w:rsid w:val="00F55ED0"/>
    <w:rsid w:val="00F575A0"/>
    <w:rsid w:val="00F607D4"/>
    <w:rsid w:val="00F60ACF"/>
    <w:rsid w:val="00F60FC6"/>
    <w:rsid w:val="00F61621"/>
    <w:rsid w:val="00F617A8"/>
    <w:rsid w:val="00F61B2A"/>
    <w:rsid w:val="00F61E21"/>
    <w:rsid w:val="00F62156"/>
    <w:rsid w:val="00F622F2"/>
    <w:rsid w:val="00F629CB"/>
    <w:rsid w:val="00F631FA"/>
    <w:rsid w:val="00F63C99"/>
    <w:rsid w:val="00F63EF1"/>
    <w:rsid w:val="00F64007"/>
    <w:rsid w:val="00F64A72"/>
    <w:rsid w:val="00F66F1A"/>
    <w:rsid w:val="00F67962"/>
    <w:rsid w:val="00F679B1"/>
    <w:rsid w:val="00F67D9C"/>
    <w:rsid w:val="00F70405"/>
    <w:rsid w:val="00F70847"/>
    <w:rsid w:val="00F70EDD"/>
    <w:rsid w:val="00F7110A"/>
    <w:rsid w:val="00F71645"/>
    <w:rsid w:val="00F71939"/>
    <w:rsid w:val="00F725BD"/>
    <w:rsid w:val="00F725F6"/>
    <w:rsid w:val="00F72633"/>
    <w:rsid w:val="00F74762"/>
    <w:rsid w:val="00F7539B"/>
    <w:rsid w:val="00F76225"/>
    <w:rsid w:val="00F76350"/>
    <w:rsid w:val="00F76EBA"/>
    <w:rsid w:val="00F774F9"/>
    <w:rsid w:val="00F776C1"/>
    <w:rsid w:val="00F80007"/>
    <w:rsid w:val="00F81BB0"/>
    <w:rsid w:val="00F834F1"/>
    <w:rsid w:val="00F835B7"/>
    <w:rsid w:val="00F8391E"/>
    <w:rsid w:val="00F84D74"/>
    <w:rsid w:val="00F858F8"/>
    <w:rsid w:val="00F86527"/>
    <w:rsid w:val="00F86C47"/>
    <w:rsid w:val="00F86E43"/>
    <w:rsid w:val="00F8727F"/>
    <w:rsid w:val="00F8762E"/>
    <w:rsid w:val="00F90798"/>
    <w:rsid w:val="00F90D95"/>
    <w:rsid w:val="00F90F2F"/>
    <w:rsid w:val="00F9183B"/>
    <w:rsid w:val="00F918EB"/>
    <w:rsid w:val="00F919BA"/>
    <w:rsid w:val="00F91B71"/>
    <w:rsid w:val="00F92386"/>
    <w:rsid w:val="00F92984"/>
    <w:rsid w:val="00F92B9D"/>
    <w:rsid w:val="00F92DDD"/>
    <w:rsid w:val="00F94BF3"/>
    <w:rsid w:val="00F94FEC"/>
    <w:rsid w:val="00F95F27"/>
    <w:rsid w:val="00F975EC"/>
    <w:rsid w:val="00F97707"/>
    <w:rsid w:val="00F97DB4"/>
    <w:rsid w:val="00FA105E"/>
    <w:rsid w:val="00FA202C"/>
    <w:rsid w:val="00FA225D"/>
    <w:rsid w:val="00FA226B"/>
    <w:rsid w:val="00FA255F"/>
    <w:rsid w:val="00FA2797"/>
    <w:rsid w:val="00FA2AAF"/>
    <w:rsid w:val="00FA2CC6"/>
    <w:rsid w:val="00FA2EE4"/>
    <w:rsid w:val="00FA316B"/>
    <w:rsid w:val="00FA3C39"/>
    <w:rsid w:val="00FA435B"/>
    <w:rsid w:val="00FA43C6"/>
    <w:rsid w:val="00FA4F51"/>
    <w:rsid w:val="00FB0F07"/>
    <w:rsid w:val="00FB15C8"/>
    <w:rsid w:val="00FB2FA4"/>
    <w:rsid w:val="00FB3202"/>
    <w:rsid w:val="00FB3CCD"/>
    <w:rsid w:val="00FB4369"/>
    <w:rsid w:val="00FB4ABC"/>
    <w:rsid w:val="00FB55DE"/>
    <w:rsid w:val="00FB5C95"/>
    <w:rsid w:val="00FB5EDF"/>
    <w:rsid w:val="00FB73FE"/>
    <w:rsid w:val="00FB7800"/>
    <w:rsid w:val="00FC10BD"/>
    <w:rsid w:val="00FC1CCA"/>
    <w:rsid w:val="00FC2716"/>
    <w:rsid w:val="00FC2FE7"/>
    <w:rsid w:val="00FC44B8"/>
    <w:rsid w:val="00FC45A6"/>
    <w:rsid w:val="00FC5E0F"/>
    <w:rsid w:val="00FC5F24"/>
    <w:rsid w:val="00FC600A"/>
    <w:rsid w:val="00FC6110"/>
    <w:rsid w:val="00FC7275"/>
    <w:rsid w:val="00FC7524"/>
    <w:rsid w:val="00FC7DD3"/>
    <w:rsid w:val="00FD0110"/>
    <w:rsid w:val="00FD05BB"/>
    <w:rsid w:val="00FD088A"/>
    <w:rsid w:val="00FD0B2F"/>
    <w:rsid w:val="00FD0D0E"/>
    <w:rsid w:val="00FD0DD7"/>
    <w:rsid w:val="00FD1087"/>
    <w:rsid w:val="00FD245F"/>
    <w:rsid w:val="00FD2846"/>
    <w:rsid w:val="00FD2E85"/>
    <w:rsid w:val="00FD334B"/>
    <w:rsid w:val="00FD360D"/>
    <w:rsid w:val="00FD390E"/>
    <w:rsid w:val="00FD5318"/>
    <w:rsid w:val="00FD5360"/>
    <w:rsid w:val="00FD53C6"/>
    <w:rsid w:val="00FD5775"/>
    <w:rsid w:val="00FD6ABF"/>
    <w:rsid w:val="00FD6BE0"/>
    <w:rsid w:val="00FD7117"/>
    <w:rsid w:val="00FD71B9"/>
    <w:rsid w:val="00FE0009"/>
    <w:rsid w:val="00FE0055"/>
    <w:rsid w:val="00FE0155"/>
    <w:rsid w:val="00FE01FD"/>
    <w:rsid w:val="00FE068E"/>
    <w:rsid w:val="00FE0BB8"/>
    <w:rsid w:val="00FE0D11"/>
    <w:rsid w:val="00FE1523"/>
    <w:rsid w:val="00FE30E3"/>
    <w:rsid w:val="00FE3F7A"/>
    <w:rsid w:val="00FE4408"/>
    <w:rsid w:val="00FE4AFD"/>
    <w:rsid w:val="00FE53F2"/>
    <w:rsid w:val="00FE5F0C"/>
    <w:rsid w:val="00FE6222"/>
    <w:rsid w:val="00FF03C2"/>
    <w:rsid w:val="00FF0659"/>
    <w:rsid w:val="00FF08B6"/>
    <w:rsid w:val="00FF0AB4"/>
    <w:rsid w:val="00FF0ABB"/>
    <w:rsid w:val="00FF1355"/>
    <w:rsid w:val="00FF245B"/>
    <w:rsid w:val="00FF30BD"/>
    <w:rsid w:val="00FF3328"/>
    <w:rsid w:val="00FF33F4"/>
    <w:rsid w:val="00FF3CC0"/>
    <w:rsid w:val="00FF3F12"/>
    <w:rsid w:val="00FF4877"/>
    <w:rsid w:val="00FF491C"/>
    <w:rsid w:val="00FF5766"/>
    <w:rsid w:val="00FF62FC"/>
    <w:rsid w:val="00FF6484"/>
    <w:rsid w:val="00FF721F"/>
    <w:rsid w:val="00FF763F"/>
    <w:rsid w:val="00FF7789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2BD8"/>
  <w15:docId w15:val="{2EB80379-4ED6-3144-80AF-53907F1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14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922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auListe3-Accentuation11">
    <w:name w:val="Tableau Liste 3 - Accentuation 11"/>
    <w:basedOn w:val="TableNormal"/>
    <w:uiPriority w:val="48"/>
    <w:rsid w:val="00416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4EB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B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8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613D"/>
    <w:pPr>
      <w:spacing w:after="0" w:line="240" w:lineRule="auto"/>
    </w:pPr>
  </w:style>
  <w:style w:type="character" w:customStyle="1" w:styleId="ecxapple-style-span">
    <w:name w:val="ecxapple-style-span"/>
    <w:basedOn w:val="DefaultParagraphFont"/>
    <w:rsid w:val="009727A6"/>
  </w:style>
  <w:style w:type="character" w:styleId="Hyperlink">
    <w:name w:val="Hyperlink"/>
    <w:basedOn w:val="DefaultParagraphFont"/>
    <w:uiPriority w:val="99"/>
    <w:unhideWhenUsed/>
    <w:rsid w:val="003A4C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C6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19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199"/>
    <w:rPr>
      <w:rFonts w:ascii="Calibri" w:hAnsi="Calibri"/>
      <w:szCs w:val="21"/>
      <w:lang w:val="en-US"/>
    </w:rPr>
  </w:style>
  <w:style w:type="character" w:customStyle="1" w:styleId="fontstyle01">
    <w:name w:val="fontstyle01"/>
    <w:basedOn w:val="DefaultParagraphFont"/>
    <w:rsid w:val="00A8227A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6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6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E6F45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446D-4EE5-4FA4-997F-4402422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1253</Characters>
  <Application>Microsoft Office Word</Application>
  <DocSecurity>0</DocSecurity>
  <Lines>34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BAUDRY</dc:creator>
  <cp:lastModifiedBy>E739668</cp:lastModifiedBy>
  <cp:revision>15</cp:revision>
  <cp:lastPrinted>2023-01-02T16:49:00Z</cp:lastPrinted>
  <dcterms:created xsi:type="dcterms:W3CDTF">2023-05-23T08:05:00Z</dcterms:created>
  <dcterms:modified xsi:type="dcterms:W3CDTF">2023-06-27T06:36:00Z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http://www.zotero.org/styles/european-heart-journal</vt:lpwstr>
  </property>
  <property fmtid="{D5CDD505-2E9C-101B-9397-08002B2CF9AE}" pid="15" name="Mendeley Recent Style Name 6_1">
    <vt:lpwstr>European Heart Journal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0f5d9bfc-f79f-39b8-8657-0c197d95270a</vt:lpwstr>
  </property>
  <property fmtid="{D5CDD505-2E9C-101B-9397-08002B2CF9AE}" pid="24" name="Mendeley Citation Style_1">
    <vt:lpwstr>http://www.zotero.org/styles/european-heart-journal</vt:lpwstr>
  </property>
</Properties>
</file>